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AC" w:rsidRDefault="001255AC" w:rsidP="001255AC">
      <w:pPr>
        <w:pStyle w:val="Heading1"/>
        <w:shd w:val="clear" w:color="auto" w:fill="FFFFFF"/>
        <w:spacing w:before="300" w:after="150" w:line="0" w:lineRule="auto"/>
        <w:jc w:val="center"/>
        <w:rPr>
          <w:rStyle w:val="ezoic-ad"/>
          <w:rFonts w:ascii="barlow semi condensed" w:hAnsi="barlow semi condensed"/>
          <w:color w:val="000000"/>
          <w:sz w:val="54"/>
          <w:szCs w:val="54"/>
          <w:bdr w:val="none" w:sz="0" w:space="0" w:color="auto" w:frame="1"/>
        </w:rPr>
      </w:pPr>
      <w:r>
        <w:rPr>
          <w:rFonts w:ascii="barlow semi condensed" w:hAnsi="barlow semi condensed"/>
          <w:color w:val="000000"/>
          <w:sz w:val="54"/>
          <w:szCs w:val="54"/>
        </w:rPr>
        <w:t> </w:t>
      </w:r>
    </w:p>
    <w:p w:rsidR="001255AC" w:rsidRDefault="001255AC" w:rsidP="001255AC">
      <w:pPr>
        <w:pStyle w:val="Heading1"/>
        <w:shd w:val="clear" w:color="auto" w:fill="FFFFFF"/>
        <w:spacing w:before="300" w:after="150" w:line="0" w:lineRule="auto"/>
        <w:jc w:val="center"/>
        <w:rPr>
          <w:rFonts w:ascii="barlow semi condensed" w:hAnsi="barlow semi condensed"/>
          <w:color w:val="000000"/>
          <w:sz w:val="54"/>
          <w:szCs w:val="54"/>
        </w:rPr>
      </w:pPr>
      <w:r>
        <w:rPr>
          <w:bdr w:val="none" w:sz="0" w:space="0" w:color="auto" w:frame="1"/>
        </w:rPr>
        <w:br/>
      </w:r>
    </w:p>
    <w:p w:rsidR="001255AC" w:rsidRDefault="001255AC" w:rsidP="001255AC">
      <w:pPr>
        <w:pStyle w:val="Heading1"/>
        <w:shd w:val="clear" w:color="auto" w:fill="FFFFFF"/>
        <w:spacing w:before="300" w:after="150" w:line="0" w:lineRule="auto"/>
        <w:jc w:val="center"/>
        <w:rPr>
          <w:rFonts w:ascii="barlow semi condensed" w:hAnsi="barlow semi condensed"/>
          <w:color w:val="000000"/>
          <w:sz w:val="54"/>
          <w:szCs w:val="54"/>
        </w:rPr>
      </w:pPr>
    </w:p>
    <w:p w:rsidR="001255AC" w:rsidRDefault="001255AC" w:rsidP="001255AC">
      <w:pPr>
        <w:pStyle w:val="Heading1"/>
        <w:shd w:val="clear" w:color="auto" w:fill="FFFFFF"/>
        <w:spacing w:before="300" w:after="150" w:line="0" w:lineRule="auto"/>
        <w:jc w:val="center"/>
        <w:rPr>
          <w:rFonts w:ascii="barlow semi condensed" w:eastAsia="Times New Roman" w:hAnsi="barlow semi condensed" w:cs="Times New Roman"/>
          <w:b w:val="0"/>
          <w:bCs w:val="0"/>
          <w:color w:val="000000"/>
          <w:sz w:val="24"/>
          <w:szCs w:val="24"/>
        </w:rPr>
      </w:pPr>
      <w:r>
        <w:rPr>
          <w:rFonts w:ascii="barlow semi condensed" w:hAnsi="barlow semi condensed"/>
          <w:color w:val="000000"/>
          <w:sz w:val="54"/>
          <w:szCs w:val="54"/>
        </w:rPr>
        <w:t> </w:t>
      </w:r>
    </w:p>
    <w:p w:rsidR="001255AC" w:rsidRPr="001255AC" w:rsidRDefault="001255AC" w:rsidP="001255AC">
      <w:pPr>
        <w:shd w:val="clear" w:color="auto" w:fill="FFFFFF"/>
        <w:spacing w:after="0" w:line="240" w:lineRule="auto"/>
        <w:rPr>
          <w:rFonts w:ascii="barlow semi condensed" w:eastAsia="Times New Roman" w:hAnsi="barlow semi condensed" w:cs="Times New Roman"/>
          <w:b/>
          <w:bCs/>
          <w:color w:val="000000"/>
          <w:sz w:val="40"/>
          <w:szCs w:val="40"/>
          <w:u w:val="single"/>
        </w:rPr>
      </w:pPr>
      <w:r w:rsidRPr="001255AC">
        <w:rPr>
          <w:rFonts w:ascii="barlow semi condensed" w:eastAsia="Times New Roman" w:hAnsi="barlow semi condensed" w:cs="Times New Roman"/>
          <w:b/>
          <w:bCs/>
          <w:color w:val="000000"/>
          <w:sz w:val="40"/>
          <w:szCs w:val="40"/>
          <w:u w:val="single"/>
        </w:rPr>
        <w:t>PRINCIPLES OF MANGEMENT</w:t>
      </w:r>
    </w:p>
    <w:p w:rsidR="001255AC" w:rsidRDefault="001255AC" w:rsidP="001255AC">
      <w:pPr>
        <w:shd w:val="clear" w:color="auto" w:fill="FFFFFF"/>
        <w:spacing w:after="0" w:line="240" w:lineRule="auto"/>
        <w:rPr>
          <w:rFonts w:ascii="barlow semi condensed" w:eastAsia="Times New Roman" w:hAnsi="barlow semi condensed" w:cs="Times New Roman"/>
          <w:b/>
          <w:bCs/>
          <w:color w:val="000000"/>
          <w:sz w:val="24"/>
          <w:szCs w:val="24"/>
        </w:rPr>
      </w:pPr>
    </w:p>
    <w:p w:rsidR="001255AC" w:rsidRPr="001255AC" w:rsidRDefault="001255AC" w:rsidP="001255AC">
      <w:pPr>
        <w:shd w:val="clear" w:color="auto" w:fill="FFFFFF"/>
        <w:spacing w:after="0" w:line="240" w:lineRule="auto"/>
        <w:rPr>
          <w:ins w:id="0" w:author="Unknown"/>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b/>
          <w:bCs/>
          <w:color w:val="000000"/>
          <w:sz w:val="24"/>
          <w:szCs w:val="24"/>
        </w:rPr>
        <w:t>VERY SHORT ANSWER TYPE QUESTIONS (1 MARK</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1. How </w:t>
      </w:r>
      <w:proofErr w:type="gramStart"/>
      <w:r w:rsidRPr="001255AC">
        <w:rPr>
          <w:rFonts w:ascii="barlow semi condensed" w:eastAsia="Times New Roman" w:hAnsi="barlow semi condensed" w:cs="Times New Roman"/>
          <w:b/>
          <w:bCs/>
          <w:color w:val="000000"/>
          <w:sz w:val="24"/>
          <w:szCs w:val="24"/>
        </w:rPr>
        <w:t>are</w:t>
      </w:r>
      <w:proofErr w:type="gramEnd"/>
      <w:r w:rsidRPr="001255AC">
        <w:rPr>
          <w:rFonts w:ascii="barlow semi condensed" w:eastAsia="Times New Roman" w:hAnsi="barlow semi condensed" w:cs="Times New Roman"/>
          <w:b/>
          <w:bCs/>
          <w:color w:val="000000"/>
          <w:sz w:val="24"/>
          <w:szCs w:val="24"/>
        </w:rPr>
        <w:t xml:space="preserve"> management principles derived?</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Management principles are derived through observation and analysis of events.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2. Give anyone difference between Principle and Technique.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 </w:t>
      </w:r>
      <w:r w:rsidRPr="001255AC">
        <w:rPr>
          <w:rFonts w:ascii="barlow semi condensed" w:eastAsia="Times New Roman" w:hAnsi="barlow semi condensed" w:cs="Times New Roman"/>
          <w:color w:val="000000"/>
          <w:sz w:val="24"/>
          <w:szCs w:val="24"/>
        </w:rPr>
        <w:t>Principles are guidelines to take decision whereas techniques are methods to take action.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3. What is meant by ‘Universality of management principles’?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OR</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Why is it said that management principles are universal?</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proofErr w:type="gramEnd"/>
      <w:r w:rsidRPr="001255AC">
        <w:rPr>
          <w:rFonts w:ascii="barlow semi condensed" w:eastAsia="Times New Roman" w:hAnsi="barlow semi condensed" w:cs="Times New Roman"/>
          <w:b/>
          <w:bCs/>
          <w:color w:val="000000"/>
          <w:sz w:val="24"/>
          <w:szCs w:val="24"/>
        </w:rPr>
        <w:t> </w:t>
      </w:r>
      <w:r w:rsidRPr="001255AC">
        <w:rPr>
          <w:rFonts w:ascii="barlow semi condensed" w:eastAsia="Times New Roman" w:hAnsi="barlow semi condensed" w:cs="Times New Roman"/>
          <w:color w:val="000000"/>
          <w:sz w:val="24"/>
          <w:szCs w:val="24"/>
        </w:rPr>
        <w:t>This it means that they are applicable to all kinds of organizations.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4. The principles of management aren’t rigid and can be modified when the situation demands. Which nature of principles is being discussed here?</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 </w:t>
      </w:r>
      <w:r w:rsidRPr="001255AC">
        <w:rPr>
          <w:rFonts w:ascii="barlow semi condensed" w:eastAsia="Times New Roman" w:hAnsi="barlow semi condensed" w:cs="Times New Roman"/>
          <w:color w:val="000000"/>
          <w:sz w:val="24"/>
          <w:szCs w:val="24"/>
        </w:rPr>
        <w:t>Flexibility.</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5. Define scientific management.</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 </w:t>
      </w:r>
      <w:r w:rsidRPr="001255AC">
        <w:rPr>
          <w:rFonts w:ascii="barlow semi condensed" w:eastAsia="Times New Roman" w:hAnsi="barlow semi condensed" w:cs="Times New Roman"/>
          <w:color w:val="000000"/>
          <w:sz w:val="24"/>
          <w:szCs w:val="24"/>
        </w:rPr>
        <w:t>Application of a scientific approach to managerial decision making.</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6. List any two principle of ‘Scientific Management’ formulated by Taylor for managing an organization scientifically.</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w:t>
      </w:r>
      <w:proofErr w:type="spellStart"/>
      <w:r w:rsidRPr="001255AC">
        <w:rPr>
          <w:rFonts w:ascii="barlow semi condensed" w:eastAsia="Times New Roman" w:hAnsi="barlow semi condensed" w:cs="Times New Roman"/>
          <w:color w:val="000000"/>
          <w:sz w:val="24"/>
          <w:szCs w:val="24"/>
        </w:rPr>
        <w:t>i</w:t>
      </w:r>
      <w:proofErr w:type="spellEnd"/>
      <w:r w:rsidRPr="001255AC">
        <w:rPr>
          <w:rFonts w:ascii="barlow semi condensed" w:eastAsia="Times New Roman" w:hAnsi="barlow semi condensed" w:cs="Times New Roman"/>
          <w:color w:val="000000"/>
          <w:sz w:val="24"/>
          <w:szCs w:val="24"/>
        </w:rPr>
        <w:t>) Science, not Rule of Thumb. (ii) Harmony, not Discord.</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7. Factory owners or managers relied on personal judgment in attending to the problems they confronted in the course of managing their work. Which principle of Taylor is it referring </w:t>
      </w:r>
      <w:proofErr w:type="gramStart"/>
      <w:r w:rsidRPr="001255AC">
        <w:rPr>
          <w:rFonts w:ascii="barlow semi condensed" w:eastAsia="Times New Roman" w:hAnsi="barlow semi condensed" w:cs="Times New Roman"/>
          <w:b/>
          <w:bCs/>
          <w:color w:val="000000"/>
          <w:sz w:val="24"/>
          <w:szCs w:val="24"/>
        </w:rPr>
        <w:t>to ?</w:t>
      </w:r>
      <w:proofErr w:type="gramEnd"/>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‘Rule of thumb’</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8.</w:t>
      </w:r>
      <w:proofErr w:type="gramEnd"/>
      <w:r w:rsidRPr="001255AC">
        <w:rPr>
          <w:rFonts w:ascii="barlow semi condensed" w:eastAsia="Times New Roman" w:hAnsi="barlow semi condensed" w:cs="Times New Roman"/>
          <w:b/>
          <w:bCs/>
          <w:color w:val="000000"/>
          <w:sz w:val="24"/>
          <w:szCs w:val="24"/>
        </w:rPr>
        <w:t xml:space="preserve"> What do you mean by Mental Revolution?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Mental Revolution means revolutionary change in the attitude of both workers and managers from competition to cooperation.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9. Principle of cooperation, not individualism, is an extension of which principle given by </w:t>
      </w:r>
      <w:proofErr w:type="spellStart"/>
      <w:r w:rsidRPr="001255AC">
        <w:rPr>
          <w:rFonts w:ascii="barlow semi condensed" w:eastAsia="Times New Roman" w:hAnsi="barlow semi condensed" w:cs="Times New Roman"/>
          <w:b/>
          <w:bCs/>
          <w:color w:val="000000"/>
          <w:sz w:val="24"/>
          <w:szCs w:val="24"/>
        </w:rPr>
        <w:t>Fayol</w:t>
      </w:r>
      <w:proofErr w:type="spellEnd"/>
      <w:r w:rsidRPr="001255AC">
        <w:rPr>
          <w:rFonts w:ascii="barlow semi condensed" w:eastAsia="Times New Roman" w:hAnsi="barlow semi condensed" w:cs="Times New Roman"/>
          <w:b/>
          <w:bCs/>
          <w:color w:val="000000"/>
          <w:sz w:val="24"/>
          <w:szCs w:val="24"/>
        </w:rPr>
        <w:t>?</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Principle of Harmony, not discord.</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10. What is the aim of Method study?</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Aim is to find one best method of doing the job.</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11. What is the aim of doing motion study?</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proofErr w:type="gramEnd"/>
      <w:r w:rsidRPr="001255AC">
        <w:rPr>
          <w:rFonts w:ascii="barlow semi condensed" w:eastAsia="Times New Roman" w:hAnsi="barlow semi condensed" w:cs="Times New Roman"/>
          <w:b/>
          <w:bCs/>
          <w:color w:val="000000"/>
          <w:sz w:val="24"/>
          <w:szCs w:val="24"/>
        </w:rPr>
        <w:t> </w:t>
      </w:r>
      <w:r w:rsidRPr="001255AC">
        <w:rPr>
          <w:rFonts w:ascii="barlow semi condensed" w:eastAsia="Times New Roman" w:hAnsi="barlow semi condensed" w:cs="Times New Roman"/>
          <w:color w:val="000000"/>
          <w:sz w:val="24"/>
          <w:szCs w:val="24"/>
        </w:rPr>
        <w:t>The aim of this study is to eliminate unnecessary movements so as to ensure timely completion of work.</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12. What is the purpose of time study?</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proofErr w:type="gramEnd"/>
      <w:r w:rsidRPr="001255AC">
        <w:rPr>
          <w:rFonts w:ascii="barlow semi condensed" w:eastAsia="Times New Roman" w:hAnsi="barlow semi condensed" w:cs="Times New Roman"/>
          <w:color w:val="000000"/>
          <w:sz w:val="24"/>
          <w:szCs w:val="24"/>
        </w:rPr>
        <w:t> </w:t>
      </w:r>
      <w:proofErr w:type="gramStart"/>
      <w:r w:rsidRPr="001255AC">
        <w:rPr>
          <w:rFonts w:ascii="barlow semi condensed" w:eastAsia="Times New Roman" w:hAnsi="barlow semi condensed" w:cs="Times New Roman"/>
          <w:color w:val="000000"/>
          <w:sz w:val="24"/>
          <w:szCs w:val="24"/>
        </w:rPr>
        <w:t>To estimate/ determine a fair day’s work.</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13. Name the techniques of Taylor which is the strongest motivator for a worker to reach standard performance.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Differential Piece Wage system.</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14. </w:t>
      </w:r>
      <w:proofErr w:type="gramStart"/>
      <w:r w:rsidRPr="001255AC">
        <w:rPr>
          <w:rFonts w:ascii="barlow semi condensed" w:eastAsia="Times New Roman" w:hAnsi="barlow semi condensed" w:cs="Times New Roman"/>
          <w:b/>
          <w:bCs/>
          <w:color w:val="000000"/>
          <w:sz w:val="24"/>
          <w:szCs w:val="24"/>
        </w:rPr>
        <w:t>The</w:t>
      </w:r>
      <w:proofErr w:type="gramEnd"/>
      <w:r w:rsidRPr="001255AC">
        <w:rPr>
          <w:rFonts w:ascii="barlow semi condensed" w:eastAsia="Times New Roman" w:hAnsi="barlow semi condensed" w:cs="Times New Roman"/>
          <w:b/>
          <w:bCs/>
          <w:color w:val="000000"/>
          <w:sz w:val="24"/>
          <w:szCs w:val="24"/>
        </w:rPr>
        <w:t xml:space="preserve"> directors of XYZ limited, an organization manufacturing computer, want to double the sales and have given the responsibility to the sales manager. The sales manager has no </w:t>
      </w:r>
      <w:r w:rsidRPr="001255AC">
        <w:rPr>
          <w:rFonts w:ascii="barlow semi condensed" w:eastAsia="Times New Roman" w:hAnsi="barlow semi condensed" w:cs="Times New Roman"/>
          <w:b/>
          <w:bCs/>
          <w:color w:val="000000"/>
          <w:sz w:val="24"/>
          <w:szCs w:val="24"/>
        </w:rPr>
        <w:lastRenderedPageBreak/>
        <w:t xml:space="preserve">authority either to increase sales expense or appoint new salesmen. Hence, he could not achieve this </w:t>
      </w:r>
      <w:proofErr w:type="spellStart"/>
      <w:r w:rsidRPr="001255AC">
        <w:rPr>
          <w:rFonts w:ascii="barlow semi condensed" w:eastAsia="Times New Roman" w:hAnsi="barlow semi condensed" w:cs="Times New Roman"/>
          <w:b/>
          <w:bCs/>
          <w:color w:val="000000"/>
          <w:sz w:val="24"/>
          <w:szCs w:val="24"/>
        </w:rPr>
        <w:t>target.Identify</w:t>
      </w:r>
      <w:proofErr w:type="spellEnd"/>
      <w:r w:rsidRPr="001255AC">
        <w:rPr>
          <w:rFonts w:ascii="barlow semi condensed" w:eastAsia="Times New Roman" w:hAnsi="barlow semi condensed" w:cs="Times New Roman"/>
          <w:b/>
          <w:bCs/>
          <w:color w:val="000000"/>
          <w:sz w:val="24"/>
          <w:szCs w:val="24"/>
        </w:rPr>
        <w:t xml:space="preserve"> the principle violated in this situation.</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 </w:t>
      </w:r>
      <w:r w:rsidRPr="001255AC">
        <w:rPr>
          <w:rFonts w:ascii="barlow semi condensed" w:eastAsia="Times New Roman" w:hAnsi="barlow semi condensed" w:cs="Times New Roman"/>
          <w:color w:val="000000"/>
          <w:sz w:val="24"/>
          <w:szCs w:val="24"/>
        </w:rPr>
        <w:t>Principle of Authority and Responsibility.</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15. </w:t>
      </w:r>
      <w:proofErr w:type="gramStart"/>
      <w:r w:rsidRPr="001255AC">
        <w:rPr>
          <w:rFonts w:ascii="barlow semi condensed" w:eastAsia="Times New Roman" w:hAnsi="barlow semi condensed" w:cs="Times New Roman"/>
          <w:b/>
          <w:bCs/>
          <w:color w:val="000000"/>
          <w:sz w:val="24"/>
          <w:szCs w:val="24"/>
        </w:rPr>
        <w:t>A</w:t>
      </w:r>
      <w:proofErr w:type="gramEnd"/>
      <w:r w:rsidRPr="001255AC">
        <w:rPr>
          <w:rFonts w:ascii="barlow semi condensed" w:eastAsia="Times New Roman" w:hAnsi="barlow semi condensed" w:cs="Times New Roman"/>
          <w:b/>
          <w:bCs/>
          <w:color w:val="000000"/>
          <w:sz w:val="24"/>
          <w:szCs w:val="24"/>
        </w:rPr>
        <w:t xml:space="preserve"> company manufacturing motorcycles and cars should have separate divisions for both, headed by separate divisional managers, separate plans and resources. Identify the principle with the help of this example.</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Unity of Direction.</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SHORT ANSWER TYPE QUESTIONS (3 OR 4 MARKS</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b/>
          <w:bCs/>
          <w:color w:val="000000"/>
          <w:sz w:val="24"/>
          <w:szCs w:val="24"/>
        </w:rPr>
        <w:br/>
        <w:t>1. What do you mean by management principles?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xml:space="preserve"> Principles are statements of fundamental truths about some phenomena and serve as a guide for thoughts and actions. They establish cause and effect relationship. Management Principles are the fundamental statements of truth that provide guidelines to the managers for decision making and actions. These enable the managers to manage the enterprises in “3E way” </w:t>
      </w:r>
      <w:proofErr w:type="spellStart"/>
      <w:r w:rsidRPr="001255AC">
        <w:rPr>
          <w:rFonts w:ascii="barlow semi condensed" w:eastAsia="Times New Roman" w:hAnsi="barlow semi condensed" w:cs="Times New Roman"/>
          <w:color w:val="000000"/>
          <w:sz w:val="24"/>
          <w:szCs w:val="24"/>
        </w:rPr>
        <w:t>viz</w:t>
      </w:r>
      <w:proofErr w:type="spellEnd"/>
      <w:r w:rsidRPr="001255AC">
        <w:rPr>
          <w:rFonts w:ascii="barlow semi condensed" w:eastAsia="Times New Roman" w:hAnsi="barlow semi condensed" w:cs="Times New Roman"/>
          <w:color w:val="000000"/>
          <w:sz w:val="24"/>
          <w:szCs w:val="24"/>
        </w:rPr>
        <w:t xml:space="preserve"> ‘economically’, ‘effectively’ and ‘efficiently’. These act as guide for managers and sharpen their skills and competence. For example, principle of division of labor increases the efficiency of workers which ultimately leads to economy and effectiveness in the</w:t>
      </w:r>
      <w:r w:rsidRPr="001255AC">
        <w:rPr>
          <w:rFonts w:ascii="barlow semi condensed" w:eastAsia="Times New Roman" w:hAnsi="barlow semi condensed" w:cs="Times New Roman"/>
          <w:color w:val="000000"/>
          <w:sz w:val="24"/>
          <w:szCs w:val="24"/>
        </w:rPr>
        <w:br/>
        <w:t>organization.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2. How </w:t>
      </w:r>
      <w:proofErr w:type="gramStart"/>
      <w:r w:rsidRPr="001255AC">
        <w:rPr>
          <w:rFonts w:ascii="barlow semi condensed" w:eastAsia="Times New Roman" w:hAnsi="barlow semi condensed" w:cs="Times New Roman"/>
          <w:b/>
          <w:bCs/>
          <w:color w:val="000000"/>
          <w:sz w:val="24"/>
          <w:szCs w:val="24"/>
        </w:rPr>
        <w:t>are</w:t>
      </w:r>
      <w:proofErr w:type="gramEnd"/>
      <w:r w:rsidRPr="001255AC">
        <w:rPr>
          <w:rFonts w:ascii="barlow semi condensed" w:eastAsia="Times New Roman" w:hAnsi="barlow semi condensed" w:cs="Times New Roman"/>
          <w:b/>
          <w:bCs/>
          <w:color w:val="000000"/>
          <w:sz w:val="24"/>
          <w:szCs w:val="24"/>
        </w:rPr>
        <w:t xml:space="preserve"> management principles derived?</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OR</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“Management principles are evolutionary.” Explain.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OR</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“Derivation of management principles may be said to be a matter of science.” Explain.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Management principles are not made in heavens; they have emerged gradually, through an evolutionary process of combining deep observations and experimental studies.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w:t>
      </w:r>
      <w:proofErr w:type="spellStart"/>
      <w:r w:rsidRPr="001255AC">
        <w:rPr>
          <w:rFonts w:ascii="barlow semi condensed" w:eastAsia="Times New Roman" w:hAnsi="barlow semi condensed" w:cs="Times New Roman"/>
          <w:b/>
          <w:bCs/>
          <w:color w:val="000000"/>
          <w:sz w:val="24"/>
          <w:szCs w:val="24"/>
        </w:rPr>
        <w:t>i</w:t>
      </w:r>
      <w:proofErr w:type="spellEnd"/>
      <w:r w:rsidRPr="001255AC">
        <w:rPr>
          <w:rFonts w:ascii="barlow semi condensed" w:eastAsia="Times New Roman" w:hAnsi="barlow semi condensed" w:cs="Times New Roman"/>
          <w:b/>
          <w:bCs/>
          <w:color w:val="000000"/>
          <w:sz w:val="24"/>
          <w:szCs w:val="24"/>
        </w:rPr>
        <w:t>) Observation method</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color w:val="000000"/>
          <w:sz w:val="24"/>
          <w:szCs w:val="24"/>
        </w:rPr>
        <w:t>Under</w:t>
      </w:r>
      <w:proofErr w:type="gramEnd"/>
      <w:r w:rsidRPr="001255AC">
        <w:rPr>
          <w:rFonts w:ascii="barlow semi condensed" w:eastAsia="Times New Roman" w:hAnsi="barlow semi condensed" w:cs="Times New Roman"/>
          <w:color w:val="000000"/>
          <w:sz w:val="24"/>
          <w:szCs w:val="24"/>
        </w:rPr>
        <w:t xml:space="preserve"> this method, practical events are observed and analyzed by managerial researchers to derive management principles. For example, it was observed that by dividing the work into different units, efficiency of employees improved. As a result, it led to formulation of principle</w:t>
      </w:r>
      <w:r w:rsidRPr="001255AC">
        <w:rPr>
          <w:rFonts w:ascii="barlow semi condensed" w:eastAsia="Times New Roman" w:hAnsi="barlow semi condensed" w:cs="Times New Roman"/>
          <w:color w:val="000000"/>
          <w:sz w:val="24"/>
          <w:szCs w:val="24"/>
        </w:rPr>
        <w:br/>
        <w:t>of ‘division of labor’.</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 Experimental method</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color w:val="000000"/>
          <w:sz w:val="24"/>
          <w:szCs w:val="24"/>
        </w:rPr>
        <w:t>Under</w:t>
      </w:r>
      <w:proofErr w:type="gramEnd"/>
      <w:r w:rsidRPr="001255AC">
        <w:rPr>
          <w:rFonts w:ascii="barlow semi condensed" w:eastAsia="Times New Roman" w:hAnsi="barlow semi condensed" w:cs="Times New Roman"/>
          <w:color w:val="000000"/>
          <w:sz w:val="24"/>
          <w:szCs w:val="24"/>
        </w:rPr>
        <w:t xml:space="preserve"> this method, experiments are conducted so that management principles can be derived and their validity can be tested. For example, two units, one unit involving one superior and one subordinate and other unit involving two superiors and one subordinate, were taken. It was found that unit having one superior and one subordinate performed better. As a result, it led to formation of principle of “unity of command.” From the above it can be concluded that observations and experiments result in the formulation of management principles which therefore are evolutionary. Hence, derivation of management principles can be said to be a</w:t>
      </w:r>
      <w:r w:rsidRPr="001255AC">
        <w:rPr>
          <w:rFonts w:ascii="barlow semi condensed" w:eastAsia="Times New Roman" w:hAnsi="barlow semi condensed" w:cs="Times New Roman"/>
          <w:color w:val="000000"/>
          <w:sz w:val="24"/>
          <w:szCs w:val="24"/>
        </w:rPr>
        <w:br/>
        <w:t>matter of Science. It is worth mentioning here that even though derivation of management principles is a matter of science; their application remains a matter of art. The success of managers depends upon how skillfully they put these principles into practice.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3. Give three points reflecting the nature of management principles.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Management principles are (any three</w:t>
      </w:r>
      <w:proofErr w:type="gramStart"/>
      <w:r w:rsidRPr="001255AC">
        <w:rPr>
          <w:rFonts w:ascii="barlow semi condensed" w:eastAsia="Times New Roman" w:hAnsi="barlow semi condensed" w:cs="Times New Roman"/>
          <w:color w:val="000000"/>
          <w:sz w:val="24"/>
          <w:szCs w:val="24"/>
        </w:rPr>
        <w:t>):</w:t>
      </w:r>
      <w:proofErr w:type="gramEnd"/>
      <w:r w:rsidRPr="001255AC">
        <w:rPr>
          <w:rFonts w:ascii="barlow semi condensed" w:eastAsia="Times New Roman" w:hAnsi="barlow semi condensed" w:cs="Times New Roman"/>
          <w:color w:val="000000"/>
          <w:sz w:val="24"/>
          <w:szCs w:val="24"/>
        </w:rPr>
        <w:br/>
        <w:t>(</w:t>
      </w:r>
      <w:proofErr w:type="spellStart"/>
      <w:r w:rsidRPr="001255AC">
        <w:rPr>
          <w:rFonts w:ascii="barlow semi condensed" w:eastAsia="Times New Roman" w:hAnsi="barlow semi condensed" w:cs="Times New Roman"/>
          <w:color w:val="000000"/>
          <w:sz w:val="24"/>
          <w:szCs w:val="24"/>
        </w:rPr>
        <w:t>i</w:t>
      </w:r>
      <w:proofErr w:type="spellEnd"/>
      <w:r w:rsidRPr="001255AC">
        <w:rPr>
          <w:rFonts w:ascii="barlow semi condensed" w:eastAsia="Times New Roman" w:hAnsi="barlow semi condensed" w:cs="Times New Roman"/>
          <w:color w:val="000000"/>
          <w:sz w:val="24"/>
          <w:szCs w:val="24"/>
        </w:rPr>
        <w:t>) Universal in application.</w:t>
      </w:r>
      <w:r w:rsidRPr="001255AC">
        <w:rPr>
          <w:rFonts w:ascii="barlow semi condensed" w:eastAsia="Times New Roman" w:hAnsi="barlow semi condensed" w:cs="Times New Roman"/>
          <w:color w:val="000000"/>
          <w:sz w:val="24"/>
          <w:szCs w:val="24"/>
        </w:rPr>
        <w:br/>
        <w:t>(ii) General guidelines.</w:t>
      </w:r>
      <w:r w:rsidRPr="001255AC">
        <w:rPr>
          <w:rFonts w:ascii="barlow semi condensed" w:eastAsia="Times New Roman" w:hAnsi="barlow semi condensed" w:cs="Times New Roman"/>
          <w:color w:val="000000"/>
          <w:sz w:val="24"/>
          <w:szCs w:val="24"/>
        </w:rPr>
        <w:br/>
        <w:t>(iii) Flexible and can be applied differently under different conditions.</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color w:val="000000"/>
          <w:sz w:val="24"/>
          <w:szCs w:val="24"/>
        </w:rPr>
        <w:t>(iv) Formed</w:t>
      </w:r>
      <w:proofErr w:type="gramEnd"/>
      <w:r w:rsidRPr="001255AC">
        <w:rPr>
          <w:rFonts w:ascii="barlow semi condensed" w:eastAsia="Times New Roman" w:hAnsi="barlow semi condensed" w:cs="Times New Roman"/>
          <w:color w:val="000000"/>
          <w:sz w:val="24"/>
          <w:szCs w:val="24"/>
        </w:rPr>
        <w:t xml:space="preserve"> by practice and experimentation.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color w:val="000000"/>
          <w:sz w:val="24"/>
          <w:szCs w:val="24"/>
        </w:rPr>
        <w:lastRenderedPageBreak/>
        <w:t>(v) Establish cause and effect relationships.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4. “Principles of management achieve results economically.” Explain?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Management principles help in setting realistic objectives for the business because the objectives are set with the participation of employees. Hence, the employees work to their full potential and their commitment level increases because objectives of organization become their own objectives. For example, the principle of maximum output rather than restricted one ensures more output. More output lowers cost per unit and hence profit per unit increases.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5. Define scientific management and name any three of its principles.</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proofErr w:type="gramEnd"/>
      <w:r w:rsidRPr="001255AC">
        <w:rPr>
          <w:rFonts w:ascii="barlow semi condensed" w:eastAsia="Times New Roman" w:hAnsi="barlow semi condensed" w:cs="Times New Roman"/>
          <w:color w:val="000000"/>
          <w:sz w:val="24"/>
          <w:szCs w:val="24"/>
        </w:rPr>
        <w:t> According to Taylor, “Scientific management means knowing exactly what you want your men to do and seeing that they do it in the best and cheapest way”. Three principles of scientific management are as follows</w:t>
      </w:r>
      <w:proofErr w:type="gramStart"/>
      <w:r w:rsidRPr="001255AC">
        <w:rPr>
          <w:rFonts w:ascii="barlow semi condensed" w:eastAsia="Times New Roman" w:hAnsi="barlow semi condensed" w:cs="Times New Roman"/>
          <w:color w:val="000000"/>
          <w:sz w:val="24"/>
          <w:szCs w:val="24"/>
        </w:rPr>
        <w:t>:</w:t>
      </w:r>
      <w:proofErr w:type="gramEnd"/>
      <w:r w:rsidRPr="001255AC">
        <w:rPr>
          <w:rFonts w:ascii="barlow semi condensed" w:eastAsia="Times New Roman" w:hAnsi="barlow semi condensed" w:cs="Times New Roman"/>
          <w:color w:val="000000"/>
          <w:sz w:val="24"/>
          <w:szCs w:val="24"/>
        </w:rPr>
        <w:br/>
        <w:t>(</w:t>
      </w:r>
      <w:proofErr w:type="spellStart"/>
      <w:r w:rsidRPr="001255AC">
        <w:rPr>
          <w:rFonts w:ascii="barlow semi condensed" w:eastAsia="Times New Roman" w:hAnsi="barlow semi condensed" w:cs="Times New Roman"/>
          <w:color w:val="000000"/>
          <w:sz w:val="24"/>
          <w:szCs w:val="24"/>
        </w:rPr>
        <w:t>i</w:t>
      </w:r>
      <w:proofErr w:type="spellEnd"/>
      <w:r w:rsidRPr="001255AC">
        <w:rPr>
          <w:rFonts w:ascii="barlow semi condensed" w:eastAsia="Times New Roman" w:hAnsi="barlow semi condensed" w:cs="Times New Roman"/>
          <w:color w:val="000000"/>
          <w:sz w:val="24"/>
          <w:szCs w:val="24"/>
        </w:rPr>
        <w:t>) Science, not rule of thumb</w:t>
      </w:r>
      <w:r w:rsidRPr="001255AC">
        <w:rPr>
          <w:rFonts w:ascii="barlow semi condensed" w:eastAsia="Times New Roman" w:hAnsi="barlow semi condensed" w:cs="Times New Roman"/>
          <w:color w:val="000000"/>
          <w:sz w:val="24"/>
          <w:szCs w:val="24"/>
        </w:rPr>
        <w:br/>
        <w:t>(ii) Harmony, not discord.</w:t>
      </w:r>
      <w:r w:rsidRPr="001255AC">
        <w:rPr>
          <w:rFonts w:ascii="barlow semi condensed" w:eastAsia="Times New Roman" w:hAnsi="barlow semi condensed" w:cs="Times New Roman"/>
          <w:color w:val="000000"/>
          <w:sz w:val="24"/>
          <w:szCs w:val="24"/>
        </w:rPr>
        <w:br/>
        <w:t>(iii) Cooperation, not individualism.</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6. Explain the objectives of standardization.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Standardization is done for the following reasons:</w:t>
      </w:r>
      <w:r w:rsidRPr="001255AC">
        <w:rPr>
          <w:rFonts w:ascii="barlow semi condensed" w:eastAsia="Times New Roman" w:hAnsi="barlow semi condensed" w:cs="Times New Roman"/>
          <w:color w:val="000000"/>
          <w:sz w:val="24"/>
          <w:szCs w:val="24"/>
        </w:rPr>
        <w:br/>
        <w:t>(</w:t>
      </w:r>
      <w:proofErr w:type="spellStart"/>
      <w:r w:rsidRPr="001255AC">
        <w:rPr>
          <w:rFonts w:ascii="barlow semi condensed" w:eastAsia="Times New Roman" w:hAnsi="barlow semi condensed" w:cs="Times New Roman"/>
          <w:color w:val="000000"/>
          <w:sz w:val="24"/>
          <w:szCs w:val="24"/>
        </w:rPr>
        <w:t>i</w:t>
      </w:r>
      <w:proofErr w:type="spellEnd"/>
      <w:r w:rsidRPr="001255AC">
        <w:rPr>
          <w:rFonts w:ascii="barlow semi condensed" w:eastAsia="Times New Roman" w:hAnsi="barlow semi condensed" w:cs="Times New Roman"/>
          <w:color w:val="000000"/>
          <w:sz w:val="24"/>
          <w:szCs w:val="24"/>
        </w:rPr>
        <w:t>) To ensure that a given product range has fixed types, sizes, characteristics etc.</w:t>
      </w:r>
      <w:r w:rsidRPr="001255AC">
        <w:rPr>
          <w:rFonts w:ascii="barlow semi condensed" w:eastAsia="Times New Roman" w:hAnsi="barlow semi condensed" w:cs="Times New Roman"/>
          <w:color w:val="000000"/>
          <w:sz w:val="24"/>
          <w:szCs w:val="24"/>
        </w:rPr>
        <w:br/>
        <w:t>(ii) To bring about interchangeability, for manufactured parts, output, developments etc. among various branches.</w:t>
      </w:r>
      <w:r w:rsidRPr="001255AC">
        <w:rPr>
          <w:rFonts w:ascii="barlow semi condensed" w:eastAsia="Times New Roman" w:hAnsi="barlow semi condensed" w:cs="Times New Roman"/>
          <w:color w:val="000000"/>
          <w:sz w:val="24"/>
          <w:szCs w:val="24"/>
        </w:rPr>
        <w:br/>
        <w:t>(iii) To set uniform standards of performance for men, machines etc</w:t>
      </w:r>
      <w:proofErr w:type="gramStart"/>
      <w:r w:rsidRPr="001255AC">
        <w:rPr>
          <w:rFonts w:ascii="barlow semi condensed" w:eastAsia="Times New Roman" w:hAnsi="barlow semi condensed" w:cs="Times New Roman"/>
          <w:color w:val="000000"/>
          <w:sz w:val="24"/>
          <w:szCs w:val="24"/>
        </w:rPr>
        <w:t>.</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7. Which technique of Taylor suggests that each worker should be</w:t>
      </w:r>
      <w:r w:rsidRPr="001255AC">
        <w:rPr>
          <w:rFonts w:ascii="barlow semi condensed" w:eastAsia="Times New Roman" w:hAnsi="barlow semi condensed" w:cs="Times New Roman"/>
          <w:b/>
          <w:bCs/>
          <w:color w:val="000000"/>
          <w:sz w:val="24"/>
          <w:szCs w:val="24"/>
        </w:rPr>
        <w:br/>
        <w:t>supervised by specialists? Give the designations of any four specialists</w:t>
      </w:r>
      <w:r w:rsidRPr="001255AC">
        <w:rPr>
          <w:rFonts w:ascii="barlow semi condensed" w:eastAsia="Times New Roman" w:hAnsi="barlow semi condensed" w:cs="Times New Roman"/>
          <w:b/>
          <w:bCs/>
          <w:color w:val="000000"/>
          <w:sz w:val="24"/>
          <w:szCs w:val="24"/>
        </w:rPr>
        <w:br/>
        <w:t>suggested by him.</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proofErr w:type="gramEnd"/>
      <w:r w:rsidRPr="001255AC">
        <w:rPr>
          <w:rFonts w:ascii="barlow semi condensed" w:eastAsia="Times New Roman" w:hAnsi="barlow semi condensed" w:cs="Times New Roman"/>
          <w:b/>
          <w:bCs/>
          <w:color w:val="000000"/>
          <w:sz w:val="24"/>
          <w:szCs w:val="24"/>
        </w:rPr>
        <w:t> </w:t>
      </w:r>
      <w:r w:rsidRPr="001255AC">
        <w:rPr>
          <w:rFonts w:ascii="barlow semi condensed" w:eastAsia="Times New Roman" w:hAnsi="barlow semi condensed" w:cs="Times New Roman"/>
          <w:color w:val="000000"/>
          <w:sz w:val="24"/>
          <w:szCs w:val="24"/>
        </w:rPr>
        <w:t>The technique of functional foremanship suggests that each worker should be</w:t>
      </w:r>
      <w:r w:rsidRPr="001255AC">
        <w:rPr>
          <w:rFonts w:ascii="barlow semi condensed" w:eastAsia="Times New Roman" w:hAnsi="barlow semi condensed" w:cs="Times New Roman"/>
          <w:color w:val="000000"/>
          <w:sz w:val="24"/>
          <w:szCs w:val="24"/>
        </w:rPr>
        <w:br/>
        <w:t xml:space="preserve">supervised by specialists. These specialists’ designations are </w:t>
      </w:r>
      <w:proofErr w:type="gramStart"/>
      <w:r w:rsidRPr="001255AC">
        <w:rPr>
          <w:rFonts w:ascii="barlow semi condensed" w:eastAsia="Times New Roman" w:hAnsi="barlow semi condensed" w:cs="Times New Roman"/>
          <w:color w:val="000000"/>
          <w:sz w:val="24"/>
          <w:szCs w:val="24"/>
        </w:rPr>
        <w:t>follow</w:t>
      </w:r>
      <w:proofErr w:type="gramEnd"/>
      <w:r w:rsidRPr="001255AC">
        <w:rPr>
          <w:rFonts w:ascii="barlow semi condensed" w:eastAsia="Times New Roman" w:hAnsi="barlow semi condensed" w:cs="Times New Roman"/>
          <w:color w:val="000000"/>
          <w:sz w:val="24"/>
          <w:szCs w:val="24"/>
        </w:rPr>
        <w:t>.</w:t>
      </w:r>
      <w:r w:rsidRPr="001255AC">
        <w:rPr>
          <w:rFonts w:ascii="barlow semi condensed" w:eastAsia="Times New Roman" w:hAnsi="barlow semi condensed" w:cs="Times New Roman"/>
          <w:color w:val="000000"/>
          <w:sz w:val="24"/>
          <w:szCs w:val="24"/>
        </w:rPr>
        <w:br/>
        <w:t>(</w:t>
      </w:r>
      <w:proofErr w:type="spellStart"/>
      <w:r w:rsidRPr="001255AC">
        <w:rPr>
          <w:rFonts w:ascii="barlow semi condensed" w:eastAsia="Times New Roman" w:hAnsi="barlow semi condensed" w:cs="Times New Roman"/>
          <w:color w:val="000000"/>
          <w:sz w:val="24"/>
          <w:szCs w:val="24"/>
        </w:rPr>
        <w:t>i</w:t>
      </w:r>
      <w:proofErr w:type="spellEnd"/>
      <w:r w:rsidRPr="001255AC">
        <w:rPr>
          <w:rFonts w:ascii="barlow semi condensed" w:eastAsia="Times New Roman" w:hAnsi="barlow semi condensed" w:cs="Times New Roman"/>
          <w:color w:val="000000"/>
          <w:sz w:val="24"/>
          <w:szCs w:val="24"/>
        </w:rPr>
        <w:t>) Instruction Card Clerk</w:t>
      </w:r>
      <w:r w:rsidRPr="001255AC">
        <w:rPr>
          <w:rFonts w:ascii="barlow semi condensed" w:eastAsia="Times New Roman" w:hAnsi="barlow semi condensed" w:cs="Times New Roman"/>
          <w:color w:val="000000"/>
          <w:sz w:val="24"/>
          <w:szCs w:val="24"/>
        </w:rPr>
        <w:br/>
        <w:t>(ii) Route Clerk</w:t>
      </w:r>
      <w:r w:rsidRPr="001255AC">
        <w:rPr>
          <w:rFonts w:ascii="barlow semi condensed" w:eastAsia="Times New Roman" w:hAnsi="barlow semi condensed" w:cs="Times New Roman"/>
          <w:color w:val="000000"/>
          <w:sz w:val="24"/>
          <w:szCs w:val="24"/>
        </w:rPr>
        <w:br/>
        <w:t>(iii) Time and Cost Clerk</w:t>
      </w:r>
      <w:r w:rsidRPr="001255AC">
        <w:rPr>
          <w:rFonts w:ascii="barlow semi condensed" w:eastAsia="Times New Roman" w:hAnsi="barlow semi condensed" w:cs="Times New Roman"/>
          <w:color w:val="000000"/>
          <w:sz w:val="24"/>
          <w:szCs w:val="24"/>
        </w:rPr>
        <w:br/>
        <w:t>(iv) Disciplinarian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8. ‘Discipline is double-edged tool’ Comment.</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xml:space="preserve"> Discipline is a double-edged tool. It is expected to strike a balance </w:t>
      </w:r>
      <w:proofErr w:type="spellStart"/>
      <w:r w:rsidRPr="001255AC">
        <w:rPr>
          <w:rFonts w:ascii="barlow semi condensed" w:eastAsia="Times New Roman" w:hAnsi="barlow semi condensed" w:cs="Times New Roman"/>
          <w:color w:val="000000"/>
          <w:sz w:val="24"/>
          <w:szCs w:val="24"/>
        </w:rPr>
        <w:t>betweenen</w:t>
      </w:r>
      <w:proofErr w:type="spellEnd"/>
      <w:r w:rsidRPr="001255AC">
        <w:rPr>
          <w:rFonts w:ascii="barlow semi condensed" w:eastAsia="Times New Roman" w:hAnsi="barlow semi condensed" w:cs="Times New Roman"/>
          <w:color w:val="000000"/>
          <w:sz w:val="24"/>
          <w:szCs w:val="24"/>
        </w:rPr>
        <w:t xml:space="preserve"> forcing the discipline on one hand and motivating employees on the other.  Personnel entrusted with enforcing it are expected to be competent and capable of achieving this balance. Employees must honor the commitment made by them and management must meet its promises to increase wages declaration of bonus etc. To achieve proper discipline, skilled superiors at all</w:t>
      </w:r>
      <w:r w:rsidRPr="001255AC">
        <w:rPr>
          <w:rFonts w:ascii="barlow semi condensed" w:eastAsia="Times New Roman" w:hAnsi="barlow semi condensed" w:cs="Times New Roman"/>
          <w:color w:val="000000"/>
          <w:sz w:val="24"/>
          <w:szCs w:val="24"/>
        </w:rPr>
        <w:br/>
        <w:t>levels, clear and fair agreements and judicious application of penalties etc. are required.</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9. Explain the principle of unity of direction.</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proofErr w:type="gramEnd"/>
      <w:r w:rsidRPr="001255AC">
        <w:rPr>
          <w:rFonts w:ascii="barlow semi condensed" w:eastAsia="Times New Roman" w:hAnsi="barlow semi condensed" w:cs="Times New Roman"/>
          <w:color w:val="000000"/>
          <w:sz w:val="24"/>
          <w:szCs w:val="24"/>
        </w:rPr>
        <w:t> This principle suggests that in an organization there should be one head and one plan for a group of activities having the same objective. This helps in bringing unity of action and coordination in an organization. If a company is manufacturing two different products then it should have two separate divisions or departments for both the products. Each division or department should have their separate in-charge, plans and execution resources etc</w:t>
      </w:r>
      <w:proofErr w:type="gramStart"/>
      <w:r w:rsidRPr="001255AC">
        <w:rPr>
          <w:rFonts w:ascii="barlow semi condensed" w:eastAsia="Times New Roman" w:hAnsi="barlow semi condensed" w:cs="Times New Roman"/>
          <w:color w:val="000000"/>
          <w:sz w:val="24"/>
          <w:szCs w:val="24"/>
        </w:rPr>
        <w:t>.</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10. An organization follows the principles of management. What are the adverse effects of each of the following principles of management on the organization?</w:t>
      </w:r>
      <w:r w:rsidRPr="001255AC">
        <w:rPr>
          <w:rFonts w:ascii="barlow semi condensed" w:eastAsia="Times New Roman" w:hAnsi="barlow semi condensed" w:cs="Times New Roman"/>
          <w:b/>
          <w:bCs/>
          <w:color w:val="000000"/>
          <w:sz w:val="24"/>
          <w:szCs w:val="24"/>
        </w:rPr>
        <w:br/>
        <w:t>(</w:t>
      </w:r>
      <w:proofErr w:type="spellStart"/>
      <w:r w:rsidRPr="001255AC">
        <w:rPr>
          <w:rFonts w:ascii="barlow semi condensed" w:eastAsia="Times New Roman" w:hAnsi="barlow semi condensed" w:cs="Times New Roman"/>
          <w:b/>
          <w:bCs/>
          <w:color w:val="000000"/>
          <w:sz w:val="24"/>
          <w:szCs w:val="24"/>
        </w:rPr>
        <w:t>i</w:t>
      </w:r>
      <w:proofErr w:type="spellEnd"/>
      <w:r w:rsidRPr="001255AC">
        <w:rPr>
          <w:rFonts w:ascii="barlow semi condensed" w:eastAsia="Times New Roman" w:hAnsi="barlow semi condensed" w:cs="Times New Roman"/>
          <w:b/>
          <w:bCs/>
          <w:color w:val="000000"/>
          <w:sz w:val="24"/>
          <w:szCs w:val="24"/>
        </w:rPr>
        <w:t>) Unity of Command</w:t>
      </w:r>
      <w:r w:rsidRPr="001255AC">
        <w:rPr>
          <w:rFonts w:ascii="barlow semi condensed" w:eastAsia="Times New Roman" w:hAnsi="barlow semi condensed" w:cs="Times New Roman"/>
          <w:b/>
          <w:bCs/>
          <w:color w:val="000000"/>
          <w:sz w:val="24"/>
          <w:szCs w:val="24"/>
        </w:rPr>
        <w:br/>
        <w:t>(ii) Order</w:t>
      </w:r>
      <w:r w:rsidRPr="001255AC">
        <w:rPr>
          <w:rFonts w:ascii="barlow semi condensed" w:eastAsia="Times New Roman" w:hAnsi="barlow semi condensed" w:cs="Times New Roman"/>
          <w:b/>
          <w:bCs/>
          <w:color w:val="000000"/>
          <w:sz w:val="24"/>
          <w:szCs w:val="24"/>
        </w:rPr>
        <w:br/>
      </w:r>
      <w:r w:rsidRPr="001255AC">
        <w:rPr>
          <w:rFonts w:ascii="barlow semi condensed" w:eastAsia="Times New Roman" w:hAnsi="barlow semi condensed" w:cs="Times New Roman"/>
          <w:b/>
          <w:bCs/>
          <w:color w:val="000000"/>
          <w:sz w:val="24"/>
          <w:szCs w:val="24"/>
        </w:rPr>
        <w:lastRenderedPageBreak/>
        <w:t>(iii) Stability of tenure of personnel</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Adverse effects of said principles are: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w:t>
      </w:r>
      <w:proofErr w:type="spellStart"/>
      <w:r w:rsidRPr="001255AC">
        <w:rPr>
          <w:rFonts w:ascii="barlow semi condensed" w:eastAsia="Times New Roman" w:hAnsi="barlow semi condensed" w:cs="Times New Roman"/>
          <w:b/>
          <w:bCs/>
          <w:color w:val="000000"/>
          <w:sz w:val="24"/>
          <w:szCs w:val="24"/>
        </w:rPr>
        <w:t>i</w:t>
      </w:r>
      <w:proofErr w:type="spellEnd"/>
      <w:r w:rsidRPr="001255AC">
        <w:rPr>
          <w:rFonts w:ascii="barlow semi condensed" w:eastAsia="Times New Roman" w:hAnsi="barlow semi condensed" w:cs="Times New Roman"/>
          <w:b/>
          <w:bCs/>
          <w:color w:val="000000"/>
          <w:sz w:val="24"/>
          <w:szCs w:val="24"/>
        </w:rPr>
        <w:t>) Unity of Command: </w:t>
      </w:r>
      <w:r w:rsidRPr="001255AC">
        <w:rPr>
          <w:rFonts w:ascii="barlow semi condensed" w:eastAsia="Times New Roman" w:hAnsi="barlow semi condensed" w:cs="Times New Roman"/>
          <w:color w:val="000000"/>
          <w:sz w:val="24"/>
          <w:szCs w:val="24"/>
        </w:rPr>
        <w:t>If this principle is followed, work gets delayed which results in wastage of time and cost.</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 Order: </w:t>
      </w:r>
      <w:r w:rsidRPr="001255AC">
        <w:rPr>
          <w:rFonts w:ascii="barlow semi condensed" w:eastAsia="Times New Roman" w:hAnsi="barlow semi condensed" w:cs="Times New Roman"/>
          <w:color w:val="000000"/>
          <w:sz w:val="24"/>
          <w:szCs w:val="24"/>
        </w:rPr>
        <w:t>It creates boredom among the employees due to rigidity provided by this principle.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(iii) Stability of personnel: </w:t>
      </w:r>
      <w:r w:rsidRPr="001255AC">
        <w:rPr>
          <w:rFonts w:ascii="barlow semi condensed" w:eastAsia="Times New Roman" w:hAnsi="barlow semi condensed" w:cs="Times New Roman"/>
          <w:color w:val="000000"/>
          <w:sz w:val="24"/>
          <w:szCs w:val="24"/>
        </w:rPr>
        <w:t>If employees are not rotated on different jobs frequently, they can specialize only in a small part of the whole process of production and thus can never become versatile.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11. Explain how principles of management</w:t>
      </w:r>
      <w:r w:rsidRPr="001255AC">
        <w:rPr>
          <w:rFonts w:ascii="barlow semi condensed" w:eastAsia="Times New Roman" w:hAnsi="barlow semi condensed" w:cs="Times New Roman"/>
          <w:color w:val="000000"/>
          <w:sz w:val="24"/>
          <w:szCs w:val="24"/>
        </w:rPr>
        <w:br/>
      </w:r>
      <w:proofErr w:type="spellStart"/>
      <w:r w:rsidRPr="001255AC">
        <w:rPr>
          <w:rFonts w:ascii="barlow semi condensed" w:eastAsia="Times New Roman" w:hAnsi="barlow semi condensed" w:cs="Times New Roman"/>
          <w:color w:val="000000"/>
          <w:sz w:val="24"/>
          <w:szCs w:val="24"/>
        </w:rPr>
        <w:t>i</w:t>
      </w:r>
      <w:proofErr w:type="spellEnd"/>
      <w:r w:rsidRPr="001255AC">
        <w:rPr>
          <w:rFonts w:ascii="barlow semi condensed" w:eastAsia="Times New Roman" w:hAnsi="barlow semi condensed" w:cs="Times New Roman"/>
          <w:color w:val="000000"/>
          <w:sz w:val="24"/>
          <w:szCs w:val="24"/>
        </w:rPr>
        <w:t>) Help the managers in taking scientific decisions</w:t>
      </w:r>
      <w:r w:rsidRPr="001255AC">
        <w:rPr>
          <w:rFonts w:ascii="barlow semi condensed" w:eastAsia="Times New Roman" w:hAnsi="barlow semi condensed" w:cs="Times New Roman"/>
          <w:color w:val="000000"/>
          <w:sz w:val="24"/>
          <w:szCs w:val="24"/>
        </w:rPr>
        <w:br/>
        <w:t>ii) Provide the managers with useful insights into real world situations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Explanation of relevant sub-headings from significance of principles of management.</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LONG ANSWER TYPE QUESTIONS (5 OR 6 MARKS</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b/>
          <w:bCs/>
          <w:color w:val="000000"/>
          <w:sz w:val="24"/>
          <w:szCs w:val="24"/>
        </w:rPr>
        <w:br/>
        <w:t>1. Explain the nature of management principles.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Nature of management principles can be described as follows</w:t>
      </w:r>
      <w:proofErr w:type="gramStart"/>
      <w:r w:rsidRPr="001255AC">
        <w:rPr>
          <w:rFonts w:ascii="barlow semi condensed" w:eastAsia="Times New Roman" w:hAnsi="barlow semi condensed" w:cs="Times New Roman"/>
          <w:color w:val="000000"/>
          <w:sz w:val="24"/>
          <w:szCs w:val="24"/>
        </w:rPr>
        <w:t>:</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w:t>
      </w:r>
      <w:proofErr w:type="spellStart"/>
      <w:r w:rsidRPr="001255AC">
        <w:rPr>
          <w:rFonts w:ascii="barlow semi condensed" w:eastAsia="Times New Roman" w:hAnsi="barlow semi condensed" w:cs="Times New Roman"/>
          <w:b/>
          <w:bCs/>
          <w:color w:val="000000"/>
          <w:sz w:val="24"/>
          <w:szCs w:val="24"/>
        </w:rPr>
        <w:t>i</w:t>
      </w:r>
      <w:proofErr w:type="spellEnd"/>
      <w:r w:rsidRPr="001255AC">
        <w:rPr>
          <w:rFonts w:ascii="barlow semi condensed" w:eastAsia="Times New Roman" w:hAnsi="barlow semi condensed" w:cs="Times New Roman"/>
          <w:b/>
          <w:bCs/>
          <w:color w:val="000000"/>
          <w:sz w:val="24"/>
          <w:szCs w:val="24"/>
        </w:rPr>
        <w:t>) Universal Applicability: </w:t>
      </w:r>
      <w:r w:rsidRPr="001255AC">
        <w:rPr>
          <w:rFonts w:ascii="barlow semi condensed" w:eastAsia="Times New Roman" w:hAnsi="barlow semi condensed" w:cs="Times New Roman"/>
          <w:color w:val="000000"/>
          <w:sz w:val="24"/>
          <w:szCs w:val="24"/>
        </w:rPr>
        <w:t>The principles of management are applicable to all</w:t>
      </w:r>
      <w:r w:rsidRPr="001255AC">
        <w:rPr>
          <w:rFonts w:ascii="barlow semi condensed" w:eastAsia="Times New Roman" w:hAnsi="barlow semi condensed" w:cs="Times New Roman"/>
          <w:color w:val="000000"/>
          <w:sz w:val="24"/>
          <w:szCs w:val="24"/>
        </w:rPr>
        <w:br/>
        <w:t>types of organizations irrespective of their size and nature.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 General Guidelines: </w:t>
      </w:r>
      <w:r w:rsidRPr="001255AC">
        <w:rPr>
          <w:rFonts w:ascii="barlow semi condensed" w:eastAsia="Times New Roman" w:hAnsi="barlow semi condensed" w:cs="Times New Roman"/>
          <w:color w:val="000000"/>
          <w:sz w:val="24"/>
          <w:szCs w:val="24"/>
        </w:rPr>
        <w:t>They are only guidelines for action and don’t</w:t>
      </w:r>
      <w:r w:rsidRPr="001255AC">
        <w:rPr>
          <w:rFonts w:ascii="barlow semi condensed" w:eastAsia="Times New Roman" w:hAnsi="barlow semi condensed" w:cs="Times New Roman"/>
          <w:color w:val="000000"/>
          <w:sz w:val="24"/>
          <w:szCs w:val="24"/>
        </w:rPr>
        <w:br/>
        <w:t>provide direct or readymade solution for a managerial problem.</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(iii) Formed by practice and experimentation: </w:t>
      </w:r>
      <w:r w:rsidRPr="001255AC">
        <w:rPr>
          <w:rFonts w:ascii="barlow semi condensed" w:eastAsia="Times New Roman" w:hAnsi="barlow semi condensed" w:cs="Times New Roman"/>
          <w:color w:val="000000"/>
          <w:sz w:val="24"/>
          <w:szCs w:val="24"/>
        </w:rPr>
        <w:t>The principles of management have been developed through experimentation as well as experience and wisdom of managers.</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(iv) Flexible</w:t>
      </w:r>
      <w:proofErr w:type="gramEnd"/>
      <w:r w:rsidRPr="001255AC">
        <w:rPr>
          <w:rFonts w:ascii="barlow semi condensed" w:eastAsia="Times New Roman" w:hAnsi="barlow semi condensed" w:cs="Times New Roman"/>
          <w:b/>
          <w:bCs/>
          <w:color w:val="000000"/>
          <w:sz w:val="24"/>
          <w:szCs w:val="24"/>
        </w:rPr>
        <w:t>: </w:t>
      </w:r>
      <w:r w:rsidRPr="001255AC">
        <w:rPr>
          <w:rFonts w:ascii="barlow semi condensed" w:eastAsia="Times New Roman" w:hAnsi="barlow semi condensed" w:cs="Times New Roman"/>
          <w:color w:val="000000"/>
          <w:sz w:val="24"/>
          <w:szCs w:val="24"/>
        </w:rPr>
        <w:t>They are flexible i.e. they can be modified by the managers according to a given situation.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(v) Mainly behavioral: </w:t>
      </w:r>
      <w:r w:rsidRPr="001255AC">
        <w:rPr>
          <w:rFonts w:ascii="barlow semi condensed" w:eastAsia="Times New Roman" w:hAnsi="barlow semi condensed" w:cs="Times New Roman"/>
          <w:color w:val="000000"/>
          <w:sz w:val="24"/>
          <w:szCs w:val="24"/>
        </w:rPr>
        <w:t>They are mainly behavioral in nature since they are devised to influence human behavior.</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(vi) Cause</w:t>
      </w:r>
      <w:proofErr w:type="gramEnd"/>
      <w:r w:rsidRPr="001255AC">
        <w:rPr>
          <w:rFonts w:ascii="barlow semi condensed" w:eastAsia="Times New Roman" w:hAnsi="barlow semi condensed" w:cs="Times New Roman"/>
          <w:b/>
          <w:bCs/>
          <w:color w:val="000000"/>
          <w:sz w:val="24"/>
          <w:szCs w:val="24"/>
        </w:rPr>
        <w:t xml:space="preserve"> and effect relationship: </w:t>
      </w:r>
      <w:r w:rsidRPr="001255AC">
        <w:rPr>
          <w:rFonts w:ascii="barlow semi condensed" w:eastAsia="Times New Roman" w:hAnsi="barlow semi condensed" w:cs="Times New Roman"/>
          <w:color w:val="000000"/>
          <w:sz w:val="24"/>
          <w:szCs w:val="24"/>
        </w:rPr>
        <w:t>The principles of management establish relationship between cause and effect. They guide us as to what would be the effect if a particular principle were to be applied in a given situation.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(vii) Contingent: </w:t>
      </w:r>
      <w:r w:rsidRPr="001255AC">
        <w:rPr>
          <w:rFonts w:ascii="barlow semi condensed" w:eastAsia="Times New Roman" w:hAnsi="barlow semi condensed" w:cs="Times New Roman"/>
          <w:color w:val="000000"/>
          <w:sz w:val="24"/>
          <w:szCs w:val="24"/>
        </w:rPr>
        <w:t>The use of principles of management is contingent or dependent upon the prevailing conditions.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2) Explain the importance of management principles.</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proofErr w:type="gramEnd"/>
      <w:r w:rsidRPr="001255AC">
        <w:rPr>
          <w:rFonts w:ascii="barlow semi condensed" w:eastAsia="Times New Roman" w:hAnsi="barlow semi condensed" w:cs="Times New Roman"/>
          <w:color w:val="000000"/>
          <w:sz w:val="24"/>
          <w:szCs w:val="24"/>
        </w:rPr>
        <w:t> The importance of management principles can be understood by considering the</w:t>
      </w:r>
      <w:r w:rsidRPr="001255AC">
        <w:rPr>
          <w:rFonts w:ascii="barlow semi condensed" w:eastAsia="Times New Roman" w:hAnsi="barlow semi condensed" w:cs="Times New Roman"/>
          <w:color w:val="000000"/>
          <w:sz w:val="24"/>
          <w:szCs w:val="24"/>
        </w:rPr>
        <w:br/>
        <w:t>following points</w:t>
      </w:r>
      <w:proofErr w:type="gramStart"/>
      <w:r w:rsidRPr="001255AC">
        <w:rPr>
          <w:rFonts w:ascii="barlow semi condensed" w:eastAsia="Times New Roman" w:hAnsi="barlow semi condensed" w:cs="Times New Roman"/>
          <w:color w:val="000000"/>
          <w:sz w:val="24"/>
          <w:szCs w:val="24"/>
        </w:rPr>
        <w:t>:</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w:t>
      </w:r>
      <w:proofErr w:type="spellStart"/>
      <w:r w:rsidRPr="001255AC">
        <w:rPr>
          <w:rFonts w:ascii="barlow semi condensed" w:eastAsia="Times New Roman" w:hAnsi="barlow semi condensed" w:cs="Times New Roman"/>
          <w:b/>
          <w:bCs/>
          <w:color w:val="000000"/>
          <w:sz w:val="24"/>
          <w:szCs w:val="24"/>
        </w:rPr>
        <w:t>i</w:t>
      </w:r>
      <w:proofErr w:type="spellEnd"/>
      <w:r w:rsidRPr="001255AC">
        <w:rPr>
          <w:rFonts w:ascii="barlow semi condensed" w:eastAsia="Times New Roman" w:hAnsi="barlow semi condensed" w:cs="Times New Roman"/>
          <w:b/>
          <w:bCs/>
          <w:color w:val="000000"/>
          <w:sz w:val="24"/>
          <w:szCs w:val="24"/>
        </w:rPr>
        <w:t>) Provide useful insight to manage: </w:t>
      </w:r>
      <w:r w:rsidRPr="001255AC">
        <w:rPr>
          <w:rFonts w:ascii="barlow semi condensed" w:eastAsia="Times New Roman" w:hAnsi="barlow semi condensed" w:cs="Times New Roman"/>
          <w:color w:val="000000"/>
          <w:sz w:val="24"/>
          <w:szCs w:val="24"/>
        </w:rPr>
        <w:t>Principles of management help in increasing managerial efficiency by adding to their knowledge and ability to understand the various situations more objectively.</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 Optimum Utilization of Resources and effective administration</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color w:val="000000"/>
          <w:sz w:val="24"/>
          <w:szCs w:val="24"/>
        </w:rPr>
        <w:br/>
        <w:t xml:space="preserve">Management principles help in organizing various activities in such a way that results in elimination of unwanted activities and consequent wastage. Management principles help in managing organizations effectively. For example, Unity of Command helps to avoid confusion and </w:t>
      </w:r>
      <w:proofErr w:type="gramStart"/>
      <w:r w:rsidRPr="001255AC">
        <w:rPr>
          <w:rFonts w:ascii="barlow semi condensed" w:eastAsia="Times New Roman" w:hAnsi="barlow semi condensed" w:cs="Times New Roman"/>
          <w:color w:val="000000"/>
          <w:sz w:val="24"/>
          <w:szCs w:val="24"/>
        </w:rPr>
        <w:t>conflicts Unity of Direction ensures</w:t>
      </w:r>
      <w:proofErr w:type="gramEnd"/>
      <w:r w:rsidRPr="001255AC">
        <w:rPr>
          <w:rFonts w:ascii="barlow semi condensed" w:eastAsia="Times New Roman" w:hAnsi="barlow semi condensed" w:cs="Times New Roman"/>
          <w:color w:val="000000"/>
          <w:sz w:val="24"/>
          <w:szCs w:val="24"/>
        </w:rPr>
        <w:t xml:space="preserve"> unity of actions to facilitate coordination.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(iii) Scientific decisions: </w:t>
      </w:r>
      <w:r w:rsidRPr="001255AC">
        <w:rPr>
          <w:rFonts w:ascii="barlow semi condensed" w:eastAsia="Times New Roman" w:hAnsi="barlow semi condensed" w:cs="Times New Roman"/>
          <w:color w:val="000000"/>
          <w:sz w:val="24"/>
          <w:szCs w:val="24"/>
        </w:rPr>
        <w:t xml:space="preserve">They help the mangers in taking the decisions based on the objective assessment of a situation. Thus decisions taken are logical and free from any bias and </w:t>
      </w:r>
      <w:proofErr w:type="gramStart"/>
      <w:r w:rsidRPr="001255AC">
        <w:rPr>
          <w:rFonts w:ascii="barlow semi condensed" w:eastAsia="Times New Roman" w:hAnsi="barlow semi condensed" w:cs="Times New Roman"/>
          <w:color w:val="000000"/>
          <w:sz w:val="24"/>
          <w:szCs w:val="24"/>
        </w:rPr>
        <w:t>prejudice</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(iv) Meeting changing environment requirements: </w:t>
      </w:r>
      <w:r w:rsidRPr="001255AC">
        <w:rPr>
          <w:rFonts w:ascii="barlow semi condensed" w:eastAsia="Times New Roman" w:hAnsi="barlow semi condensed" w:cs="Times New Roman"/>
          <w:color w:val="000000"/>
          <w:sz w:val="24"/>
          <w:szCs w:val="24"/>
        </w:rPr>
        <w:t>Though the principles are only guidelines for action yet they can be modified according to the need of changing situations. Thus principles of management help in meeting changing requirements of the environment.</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lastRenderedPageBreak/>
        <w:t>(v) Fulfilling social responsibilities: </w:t>
      </w:r>
      <w:r w:rsidRPr="001255AC">
        <w:rPr>
          <w:rFonts w:ascii="barlow semi condensed" w:eastAsia="Times New Roman" w:hAnsi="barlow semi condensed" w:cs="Times New Roman"/>
          <w:color w:val="000000"/>
          <w:sz w:val="24"/>
          <w:szCs w:val="24"/>
        </w:rPr>
        <w:t>Principles of management have been devised in such a way that they help in fulfilling social responsibilities.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w:t>
      </w:r>
      <w:proofErr w:type="gramStart"/>
      <w:r w:rsidRPr="001255AC">
        <w:rPr>
          <w:rFonts w:ascii="barlow semi condensed" w:eastAsia="Times New Roman" w:hAnsi="barlow semi condensed" w:cs="Times New Roman"/>
          <w:b/>
          <w:bCs/>
          <w:color w:val="000000"/>
          <w:sz w:val="24"/>
          <w:szCs w:val="24"/>
        </w:rPr>
        <w:t>vi</w:t>
      </w:r>
      <w:proofErr w:type="gramEnd"/>
      <w:r w:rsidRPr="001255AC">
        <w:rPr>
          <w:rFonts w:ascii="barlow semi condensed" w:eastAsia="Times New Roman" w:hAnsi="barlow semi condensed" w:cs="Times New Roman"/>
          <w:b/>
          <w:bCs/>
          <w:color w:val="000000"/>
          <w:sz w:val="24"/>
          <w:szCs w:val="24"/>
        </w:rPr>
        <w:t>) Management training, education and research: </w:t>
      </w:r>
      <w:r w:rsidRPr="001255AC">
        <w:rPr>
          <w:rFonts w:ascii="barlow semi condensed" w:eastAsia="Times New Roman" w:hAnsi="barlow semi condensed" w:cs="Times New Roman"/>
          <w:color w:val="000000"/>
          <w:sz w:val="24"/>
          <w:szCs w:val="24"/>
        </w:rPr>
        <w:t>Principles of management are the fulcrum of management theory so that they are used as a basis for management training, education and research.</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3. Taylor’s principles of scientific management and </w:t>
      </w:r>
      <w:proofErr w:type="spellStart"/>
      <w:r w:rsidRPr="001255AC">
        <w:rPr>
          <w:rFonts w:ascii="barlow semi condensed" w:eastAsia="Times New Roman" w:hAnsi="barlow semi condensed" w:cs="Times New Roman"/>
          <w:b/>
          <w:bCs/>
          <w:color w:val="000000"/>
          <w:sz w:val="24"/>
          <w:szCs w:val="24"/>
        </w:rPr>
        <w:t>Fayol’s</w:t>
      </w:r>
      <w:proofErr w:type="spellEnd"/>
      <w:r w:rsidRPr="001255AC">
        <w:rPr>
          <w:rFonts w:ascii="barlow semi condensed" w:eastAsia="Times New Roman" w:hAnsi="barlow semi condensed" w:cs="Times New Roman"/>
          <w:b/>
          <w:bCs/>
          <w:color w:val="000000"/>
          <w:sz w:val="24"/>
          <w:szCs w:val="24"/>
        </w:rPr>
        <w:t xml:space="preserve"> principles of management are mutually complementary.” Do you agree with this view? Give any four reasons in support of your answer.</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proofErr w:type="gramEnd"/>
      <w:r w:rsidRPr="001255AC">
        <w:rPr>
          <w:rFonts w:ascii="barlow semi condensed" w:eastAsia="Times New Roman" w:hAnsi="barlow semi condensed" w:cs="Times New Roman"/>
          <w:b/>
          <w:bCs/>
          <w:color w:val="000000"/>
          <w:sz w:val="24"/>
          <w:szCs w:val="24"/>
        </w:rPr>
        <w:t> </w:t>
      </w:r>
      <w:r w:rsidRPr="001255AC">
        <w:rPr>
          <w:rFonts w:ascii="barlow semi condensed" w:eastAsia="Times New Roman" w:hAnsi="barlow semi condensed" w:cs="Times New Roman"/>
          <w:color w:val="000000"/>
          <w:sz w:val="24"/>
          <w:szCs w:val="24"/>
        </w:rPr>
        <w:t xml:space="preserve">Yes, Taylor’s principles of scientific management and </w:t>
      </w:r>
      <w:proofErr w:type="spellStart"/>
      <w:r w:rsidRPr="001255AC">
        <w:rPr>
          <w:rFonts w:ascii="barlow semi condensed" w:eastAsia="Times New Roman" w:hAnsi="barlow semi condensed" w:cs="Times New Roman"/>
          <w:color w:val="000000"/>
          <w:sz w:val="24"/>
          <w:szCs w:val="24"/>
        </w:rPr>
        <w:t>Fayol’s</w:t>
      </w:r>
      <w:proofErr w:type="spellEnd"/>
      <w:r w:rsidRPr="001255AC">
        <w:rPr>
          <w:rFonts w:ascii="barlow semi condensed" w:eastAsia="Times New Roman" w:hAnsi="barlow semi condensed" w:cs="Times New Roman"/>
          <w:color w:val="000000"/>
          <w:sz w:val="24"/>
          <w:szCs w:val="24"/>
        </w:rPr>
        <w:t xml:space="preserve"> principles of management are mutually complementary because of the following reasons: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362"/>
        <w:gridCol w:w="3248"/>
        <w:gridCol w:w="2901"/>
      </w:tblGrid>
      <w:tr w:rsidR="001255AC" w:rsidRPr="001255AC" w:rsidTr="001255A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b/>
                <w:bCs/>
                <w:color w:val="000000"/>
                <w:sz w:val="24"/>
                <w:szCs w:val="24"/>
              </w:rPr>
              <w:t>Basis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b/>
                <w:bCs/>
                <w:color w:val="000000"/>
                <w:sz w:val="24"/>
                <w:szCs w:val="24"/>
              </w:rPr>
              <w:t>Taylor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proofErr w:type="spellStart"/>
            <w:r w:rsidRPr="001255AC">
              <w:rPr>
                <w:rFonts w:ascii="barlow semi condensed" w:eastAsia="Times New Roman" w:hAnsi="barlow semi condensed" w:cs="Times New Roman"/>
                <w:b/>
                <w:bCs/>
                <w:color w:val="000000"/>
                <w:sz w:val="24"/>
                <w:szCs w:val="24"/>
              </w:rPr>
              <w:t>Fayol</w:t>
            </w:r>
            <w:proofErr w:type="spellEnd"/>
          </w:p>
        </w:tc>
      </w:tr>
      <w:tr w:rsidR="001255AC" w:rsidRPr="001255AC" w:rsidTr="001255A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1. Personality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Taylor was a scientist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proofErr w:type="spellStart"/>
            <w:r w:rsidRPr="001255AC">
              <w:rPr>
                <w:rFonts w:ascii="barlow semi condensed" w:eastAsia="Times New Roman" w:hAnsi="barlow semi condensed" w:cs="Times New Roman"/>
                <w:color w:val="000000"/>
                <w:sz w:val="24"/>
                <w:szCs w:val="24"/>
              </w:rPr>
              <w:t>Fayol</w:t>
            </w:r>
            <w:proofErr w:type="spellEnd"/>
            <w:r w:rsidRPr="001255AC">
              <w:rPr>
                <w:rFonts w:ascii="barlow semi condensed" w:eastAsia="Times New Roman" w:hAnsi="barlow semi condensed" w:cs="Times New Roman"/>
                <w:color w:val="000000"/>
                <w:sz w:val="24"/>
                <w:szCs w:val="24"/>
              </w:rPr>
              <w:t xml:space="preserve"> was a practitioner</w:t>
            </w:r>
          </w:p>
        </w:tc>
      </w:tr>
      <w:tr w:rsidR="001255AC" w:rsidRPr="001255AC" w:rsidTr="001255A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2. Perspective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Taylor’s principles &amp; techniques</w:t>
            </w:r>
            <w:r w:rsidRPr="001255AC">
              <w:rPr>
                <w:rFonts w:ascii="barlow semi condensed" w:eastAsia="Times New Roman" w:hAnsi="barlow semi condensed" w:cs="Times New Roman"/>
                <w:color w:val="000000"/>
                <w:sz w:val="24"/>
                <w:szCs w:val="24"/>
              </w:rPr>
              <w:br/>
              <w:t>are based on bottom upward</w:t>
            </w:r>
            <w:r w:rsidRPr="001255AC">
              <w:rPr>
                <w:rFonts w:ascii="barlow semi condensed" w:eastAsia="Times New Roman" w:hAnsi="barlow semi condensed" w:cs="Times New Roman"/>
                <w:color w:val="000000"/>
                <w:sz w:val="24"/>
                <w:szCs w:val="24"/>
              </w:rPr>
              <w:br/>
              <w:t>approach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proofErr w:type="spellStart"/>
            <w:r w:rsidRPr="001255AC">
              <w:rPr>
                <w:rFonts w:ascii="barlow semi condensed" w:eastAsia="Times New Roman" w:hAnsi="barlow semi condensed" w:cs="Times New Roman"/>
                <w:color w:val="000000"/>
                <w:sz w:val="24"/>
                <w:szCs w:val="24"/>
              </w:rPr>
              <w:t>Fayol’s</w:t>
            </w:r>
            <w:proofErr w:type="spellEnd"/>
            <w:r w:rsidRPr="001255AC">
              <w:rPr>
                <w:rFonts w:ascii="barlow semi condensed" w:eastAsia="Times New Roman" w:hAnsi="barlow semi condensed" w:cs="Times New Roman"/>
                <w:color w:val="000000"/>
                <w:sz w:val="24"/>
                <w:szCs w:val="24"/>
              </w:rPr>
              <w:t xml:space="preserve"> principles are based</w:t>
            </w:r>
            <w:r w:rsidRPr="001255AC">
              <w:rPr>
                <w:rFonts w:ascii="barlow semi condensed" w:eastAsia="Times New Roman" w:hAnsi="barlow semi condensed" w:cs="Times New Roman"/>
                <w:color w:val="000000"/>
                <w:sz w:val="24"/>
                <w:szCs w:val="24"/>
              </w:rPr>
              <w:br/>
              <w:t>on top downward approach</w:t>
            </w:r>
          </w:p>
        </w:tc>
      </w:tr>
      <w:tr w:rsidR="001255AC" w:rsidRPr="001255AC" w:rsidTr="001255A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3. Scope and</w:t>
            </w:r>
            <w:r w:rsidRPr="001255AC">
              <w:rPr>
                <w:rFonts w:ascii="barlow semi condensed" w:eastAsia="Times New Roman" w:hAnsi="barlow semi condensed" w:cs="Times New Roman"/>
                <w:color w:val="000000"/>
                <w:sz w:val="24"/>
                <w:szCs w:val="24"/>
              </w:rPr>
              <w:br/>
              <w:t>Applicability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Taylor’s principles &amp; techniques</w:t>
            </w:r>
            <w:r w:rsidRPr="001255AC">
              <w:rPr>
                <w:rFonts w:ascii="barlow semi condensed" w:eastAsia="Times New Roman" w:hAnsi="barlow semi condensed" w:cs="Times New Roman"/>
                <w:color w:val="000000"/>
                <w:sz w:val="24"/>
                <w:szCs w:val="24"/>
              </w:rPr>
              <w:br/>
              <w:t>are relevant mainly with respect</w:t>
            </w:r>
            <w:r w:rsidRPr="001255AC">
              <w:rPr>
                <w:rFonts w:ascii="barlow semi condensed" w:eastAsia="Times New Roman" w:hAnsi="barlow semi condensed" w:cs="Times New Roman"/>
                <w:color w:val="000000"/>
                <w:sz w:val="24"/>
                <w:szCs w:val="24"/>
              </w:rPr>
              <w:br/>
              <w:t>to production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proofErr w:type="spellStart"/>
            <w:r w:rsidRPr="001255AC">
              <w:rPr>
                <w:rFonts w:ascii="barlow semi condensed" w:eastAsia="Times New Roman" w:hAnsi="barlow semi condensed" w:cs="Times New Roman"/>
                <w:color w:val="000000"/>
                <w:sz w:val="24"/>
                <w:szCs w:val="24"/>
              </w:rPr>
              <w:t>Fayol’s</w:t>
            </w:r>
            <w:proofErr w:type="spellEnd"/>
            <w:r w:rsidRPr="001255AC">
              <w:rPr>
                <w:rFonts w:ascii="barlow semi condensed" w:eastAsia="Times New Roman" w:hAnsi="barlow semi condensed" w:cs="Times New Roman"/>
                <w:color w:val="000000"/>
                <w:sz w:val="24"/>
                <w:szCs w:val="24"/>
              </w:rPr>
              <w:t xml:space="preserve"> principles have</w:t>
            </w:r>
            <w:r w:rsidRPr="001255AC">
              <w:rPr>
                <w:rFonts w:ascii="barlow semi condensed" w:eastAsia="Times New Roman" w:hAnsi="barlow semi condensed" w:cs="Times New Roman"/>
                <w:color w:val="000000"/>
                <w:sz w:val="24"/>
                <w:szCs w:val="24"/>
              </w:rPr>
              <w:br/>
              <w:t>wider relevance in all</w:t>
            </w:r>
            <w:r w:rsidRPr="001255AC">
              <w:rPr>
                <w:rFonts w:ascii="barlow semi condensed" w:eastAsia="Times New Roman" w:hAnsi="barlow semi condensed" w:cs="Times New Roman"/>
                <w:color w:val="000000"/>
                <w:sz w:val="24"/>
                <w:szCs w:val="24"/>
              </w:rPr>
              <w:br/>
              <w:t>functional areas</w:t>
            </w:r>
          </w:p>
        </w:tc>
      </w:tr>
      <w:tr w:rsidR="001255AC" w:rsidRPr="001255AC" w:rsidTr="001255A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4. Focus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Taylor’s’ principles &amp; techniques</w:t>
            </w:r>
            <w:r w:rsidRPr="001255AC">
              <w:rPr>
                <w:rFonts w:ascii="barlow semi condensed" w:eastAsia="Times New Roman" w:hAnsi="barlow semi condensed" w:cs="Times New Roman"/>
                <w:color w:val="000000"/>
                <w:sz w:val="24"/>
                <w:szCs w:val="24"/>
              </w:rPr>
              <w:br/>
              <w:t>are focused on workers’</w:t>
            </w:r>
            <w:r w:rsidRPr="001255AC">
              <w:rPr>
                <w:rFonts w:ascii="barlow semi condensed" w:eastAsia="Times New Roman" w:hAnsi="barlow semi condensed" w:cs="Times New Roman"/>
                <w:color w:val="000000"/>
                <w:sz w:val="24"/>
                <w:szCs w:val="24"/>
              </w:rPr>
              <w:br/>
              <w:t>efficiency and production.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proofErr w:type="spellStart"/>
            <w:r w:rsidRPr="001255AC">
              <w:rPr>
                <w:rFonts w:ascii="barlow semi condensed" w:eastAsia="Times New Roman" w:hAnsi="barlow semi condensed" w:cs="Times New Roman"/>
                <w:color w:val="000000"/>
                <w:sz w:val="24"/>
                <w:szCs w:val="24"/>
              </w:rPr>
              <w:t>Fayol’s</w:t>
            </w:r>
            <w:proofErr w:type="spellEnd"/>
            <w:r w:rsidRPr="001255AC">
              <w:rPr>
                <w:rFonts w:ascii="barlow semi condensed" w:eastAsia="Times New Roman" w:hAnsi="barlow semi condensed" w:cs="Times New Roman"/>
                <w:color w:val="000000"/>
                <w:sz w:val="24"/>
                <w:szCs w:val="24"/>
              </w:rPr>
              <w:t xml:space="preserve"> principles are focused</w:t>
            </w:r>
            <w:r w:rsidRPr="001255AC">
              <w:rPr>
                <w:rFonts w:ascii="barlow semi condensed" w:eastAsia="Times New Roman" w:hAnsi="barlow semi condensed" w:cs="Times New Roman"/>
                <w:color w:val="000000"/>
                <w:sz w:val="24"/>
                <w:szCs w:val="24"/>
              </w:rPr>
              <w:br/>
              <w:t>on improving overall</w:t>
            </w:r>
            <w:r w:rsidRPr="001255AC">
              <w:rPr>
                <w:rFonts w:ascii="barlow semi condensed" w:eastAsia="Times New Roman" w:hAnsi="barlow semi condensed" w:cs="Times New Roman"/>
                <w:color w:val="000000"/>
                <w:sz w:val="24"/>
                <w:szCs w:val="24"/>
              </w:rPr>
              <w:br/>
              <w:t>management efficiency.</w:t>
            </w:r>
          </w:p>
        </w:tc>
      </w:tr>
      <w:tr w:rsidR="001255AC" w:rsidRPr="001255AC" w:rsidTr="001255A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5.Modificat</w:t>
            </w:r>
            <w:r w:rsidRPr="001255AC">
              <w:rPr>
                <w:rFonts w:ascii="barlow semi condensed" w:eastAsia="Times New Roman" w:hAnsi="barlow semi condensed" w:cs="Times New Roman"/>
                <w:color w:val="000000"/>
                <w:sz w:val="24"/>
                <w:szCs w:val="24"/>
              </w:rPr>
              <w:br/>
              <w: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Taylor’s techniques are more</w:t>
            </w:r>
            <w:r w:rsidRPr="001255AC">
              <w:rPr>
                <w:rFonts w:ascii="barlow semi condensed" w:eastAsia="Times New Roman" w:hAnsi="barlow semi condensed" w:cs="Times New Roman"/>
                <w:color w:val="000000"/>
                <w:sz w:val="24"/>
                <w:szCs w:val="24"/>
              </w:rPr>
              <w:br/>
              <w:t>specific in nature and should be</w:t>
            </w:r>
            <w:r w:rsidRPr="001255AC">
              <w:rPr>
                <w:rFonts w:ascii="barlow semi condensed" w:eastAsia="Times New Roman" w:hAnsi="barlow semi condensed" w:cs="Times New Roman"/>
                <w:color w:val="000000"/>
                <w:sz w:val="24"/>
                <w:szCs w:val="24"/>
              </w:rPr>
              <w:br/>
              <w:t>applied without any modification</w:t>
            </w:r>
            <w:r w:rsidRPr="001255AC">
              <w:rPr>
                <w:rFonts w:ascii="barlow semi condensed" w:eastAsia="Times New Roman" w:hAnsi="barlow semi condensed" w:cs="Times New Roman"/>
                <w:color w:val="000000"/>
                <w:sz w:val="24"/>
                <w:szCs w:val="24"/>
              </w:rPr>
              <w:br/>
              <w:t>and only</w:t>
            </w:r>
            <w:r w:rsidRPr="001255AC">
              <w:rPr>
                <w:rFonts w:ascii="barlow semi condensed" w:eastAsia="Times New Roman" w:hAnsi="barlow semi condensed" w:cs="Times New Roman"/>
                <w:color w:val="000000"/>
                <w:sz w:val="24"/>
                <w:szCs w:val="24"/>
              </w:rPr>
              <w:br/>
              <w:t>in specific conditions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proofErr w:type="spellStart"/>
            <w:r w:rsidRPr="001255AC">
              <w:rPr>
                <w:rFonts w:ascii="barlow semi condensed" w:eastAsia="Times New Roman" w:hAnsi="barlow semi condensed" w:cs="Times New Roman"/>
                <w:color w:val="000000"/>
                <w:sz w:val="24"/>
                <w:szCs w:val="24"/>
              </w:rPr>
              <w:t>Fayol’s</w:t>
            </w:r>
            <w:proofErr w:type="spellEnd"/>
            <w:r w:rsidRPr="001255AC">
              <w:rPr>
                <w:rFonts w:ascii="barlow semi condensed" w:eastAsia="Times New Roman" w:hAnsi="barlow semi condensed" w:cs="Times New Roman"/>
                <w:color w:val="000000"/>
                <w:sz w:val="24"/>
                <w:szCs w:val="24"/>
              </w:rPr>
              <w:t xml:space="preserve"> principles are</w:t>
            </w:r>
            <w:r w:rsidRPr="001255AC">
              <w:rPr>
                <w:rFonts w:ascii="barlow semi condensed" w:eastAsia="Times New Roman" w:hAnsi="barlow semi condensed" w:cs="Times New Roman"/>
                <w:color w:val="000000"/>
                <w:sz w:val="24"/>
                <w:szCs w:val="24"/>
              </w:rPr>
              <w:br/>
              <w:t>more general in nature &amp;</w:t>
            </w:r>
            <w:r w:rsidRPr="001255AC">
              <w:rPr>
                <w:rFonts w:ascii="barlow semi condensed" w:eastAsia="Times New Roman" w:hAnsi="barlow semi condensed" w:cs="Times New Roman"/>
                <w:color w:val="000000"/>
                <w:sz w:val="24"/>
                <w:szCs w:val="24"/>
              </w:rPr>
              <w:br/>
              <w:t>can be applied in most of</w:t>
            </w:r>
            <w:r w:rsidRPr="001255AC">
              <w:rPr>
                <w:rFonts w:ascii="barlow semi condensed" w:eastAsia="Times New Roman" w:hAnsi="barlow semi condensed" w:cs="Times New Roman"/>
                <w:color w:val="000000"/>
                <w:sz w:val="24"/>
                <w:szCs w:val="24"/>
              </w:rPr>
              <w:br/>
              <w:t>the organizations with</w:t>
            </w:r>
            <w:r w:rsidRPr="001255AC">
              <w:rPr>
                <w:rFonts w:ascii="barlow semi condensed" w:eastAsia="Times New Roman" w:hAnsi="barlow semi condensed" w:cs="Times New Roman"/>
                <w:color w:val="000000"/>
                <w:sz w:val="24"/>
                <w:szCs w:val="24"/>
              </w:rPr>
              <w:br/>
              <w:t>some modifications.</w:t>
            </w:r>
          </w:p>
        </w:tc>
      </w:tr>
      <w:tr w:rsidR="001255AC" w:rsidRPr="001255AC" w:rsidTr="001255A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6. Expression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Taylor expressed his thoughts</w:t>
            </w:r>
            <w:r w:rsidRPr="001255AC">
              <w:rPr>
                <w:rFonts w:ascii="barlow semi condensed" w:eastAsia="Times New Roman" w:hAnsi="barlow semi condensed" w:cs="Times New Roman"/>
                <w:color w:val="000000"/>
                <w:sz w:val="24"/>
                <w:szCs w:val="24"/>
              </w:rPr>
              <w:br/>
              <w:t>and views under the theory of</w:t>
            </w:r>
            <w:r w:rsidRPr="001255AC">
              <w:rPr>
                <w:rFonts w:ascii="barlow semi condensed" w:eastAsia="Times New Roman" w:hAnsi="barlow semi condensed" w:cs="Times New Roman"/>
                <w:color w:val="000000"/>
                <w:sz w:val="24"/>
                <w:szCs w:val="24"/>
              </w:rPr>
              <w:br/>
              <w:t>scientific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proofErr w:type="spellStart"/>
            <w:r w:rsidRPr="001255AC">
              <w:rPr>
                <w:rFonts w:ascii="barlow semi condensed" w:eastAsia="Times New Roman" w:hAnsi="barlow semi condensed" w:cs="Times New Roman"/>
                <w:color w:val="000000"/>
                <w:sz w:val="24"/>
                <w:szCs w:val="24"/>
              </w:rPr>
              <w:t>Fayol</w:t>
            </w:r>
            <w:proofErr w:type="spellEnd"/>
            <w:r w:rsidRPr="001255AC">
              <w:rPr>
                <w:rFonts w:ascii="barlow semi condensed" w:eastAsia="Times New Roman" w:hAnsi="barlow semi condensed" w:cs="Times New Roman"/>
                <w:color w:val="000000"/>
                <w:sz w:val="24"/>
                <w:szCs w:val="24"/>
              </w:rPr>
              <w:t xml:space="preserve"> expressed his ideas as</w:t>
            </w:r>
            <w:r w:rsidRPr="001255AC">
              <w:rPr>
                <w:rFonts w:ascii="barlow semi condensed" w:eastAsia="Times New Roman" w:hAnsi="barlow semi condensed" w:cs="Times New Roman"/>
                <w:color w:val="000000"/>
                <w:sz w:val="24"/>
                <w:szCs w:val="24"/>
              </w:rPr>
              <w:br/>
              <w:t>the general theory of</w:t>
            </w:r>
            <w:r w:rsidRPr="001255AC">
              <w:rPr>
                <w:rFonts w:ascii="barlow semi condensed" w:eastAsia="Times New Roman" w:hAnsi="barlow semi condensed" w:cs="Times New Roman"/>
                <w:color w:val="000000"/>
                <w:sz w:val="24"/>
                <w:szCs w:val="24"/>
              </w:rPr>
              <w:br/>
              <w:t>management.</w:t>
            </w:r>
          </w:p>
        </w:tc>
      </w:tr>
    </w:tbl>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81"/>
        <w:gridCol w:w="2455"/>
        <w:gridCol w:w="2042"/>
      </w:tblGrid>
      <w:tr w:rsidR="001255AC" w:rsidRPr="001255AC" w:rsidTr="001255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Basis of Difference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Principle of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Principles of Science</w:t>
            </w:r>
          </w:p>
        </w:tc>
      </w:tr>
      <w:tr w:rsidR="001255AC" w:rsidRPr="001255AC" w:rsidTr="001255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1. Nature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They are flexible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55AC" w:rsidRPr="001255AC" w:rsidRDefault="001255AC" w:rsidP="001255AC">
            <w:pPr>
              <w:spacing w:after="0" w:line="240" w:lineRule="auto"/>
              <w:rPr>
                <w:rFonts w:ascii="barlow semi condensed" w:eastAsia="Times New Roman" w:hAnsi="barlow semi condensed" w:cs="Times New Roman"/>
                <w:color w:val="000000"/>
                <w:sz w:val="24"/>
                <w:szCs w:val="24"/>
              </w:rPr>
            </w:pPr>
            <w:r w:rsidRPr="001255AC">
              <w:rPr>
                <w:rFonts w:ascii="barlow semi condensed" w:eastAsia="Times New Roman" w:hAnsi="barlow semi condensed" w:cs="Times New Roman"/>
                <w:color w:val="000000"/>
                <w:sz w:val="24"/>
                <w:szCs w:val="24"/>
              </w:rPr>
              <w:t>They are rigid.</w:t>
            </w:r>
          </w:p>
        </w:tc>
      </w:tr>
    </w:tbl>
    <w:p w:rsidR="001255AC" w:rsidRPr="001255AC" w:rsidRDefault="001255AC" w:rsidP="001255AC">
      <w:pPr>
        <w:shd w:val="clear" w:color="auto" w:fill="FFFFFF"/>
        <w:spacing w:after="150" w:line="240" w:lineRule="auto"/>
        <w:rPr>
          <w:ins w:id="1" w:author="Unknown"/>
          <w:rFonts w:ascii="barlow semi condensed" w:eastAsia="Times New Roman" w:hAnsi="barlow semi condensed" w:cs="Times New Roman"/>
          <w:color w:val="000000"/>
          <w:sz w:val="24"/>
          <w:szCs w:val="24"/>
        </w:rPr>
      </w:pPr>
      <w:ins w:id="2" w:author="Unknown">
        <w:r w:rsidRPr="001255AC">
          <w:rPr>
            <w:rFonts w:ascii="barlow semi condensed" w:eastAsia="Times New Roman" w:hAnsi="barlow semi condensed" w:cs="Times New Roman"/>
            <w:color w:val="000000"/>
            <w:sz w:val="24"/>
            <w:szCs w:val="24"/>
          </w:rPr>
          <w:t> </w:t>
        </w:r>
        <w:r w:rsidRPr="001255AC">
          <w:rPr>
            <w:rFonts w:ascii="barlow semi condensed" w:eastAsia="Times New Roman" w:hAnsi="barlow semi condensed" w:cs="Times New Roman"/>
            <w:color w:val="000000"/>
            <w:sz w:val="24"/>
            <w:szCs w:val="24"/>
          </w:rPr>
          <w:br/>
          <w:t> </w:t>
        </w:r>
        <w:r w:rsidRPr="001255AC">
          <w:rPr>
            <w:rFonts w:ascii="barlow semi condensed" w:eastAsia="Times New Roman" w:hAnsi="barlow semi condensed" w:cs="Times New Roman"/>
            <w:color w:val="000000"/>
            <w:sz w:val="24"/>
            <w:szCs w:val="24"/>
          </w:rPr>
          <w:br/>
          <w:t> </w:t>
        </w:r>
        <w:r w:rsidRPr="001255AC">
          <w:rPr>
            <w:rFonts w:ascii="barlow semi condensed" w:eastAsia="Times New Roman" w:hAnsi="barlow semi condensed" w:cs="Times New Roman"/>
            <w:color w:val="000000"/>
            <w:sz w:val="24"/>
            <w:szCs w:val="24"/>
          </w:rPr>
          <w:br/>
          <w:t> </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w:t>
        </w:r>
        <w:proofErr w:type="gramStart"/>
        <w:r w:rsidRPr="001255AC">
          <w:rPr>
            <w:rFonts w:ascii="barlow semi condensed" w:eastAsia="Times New Roman" w:hAnsi="barlow semi condensed" w:cs="Times New Roman"/>
            <w:b/>
            <w:bCs/>
            <w:color w:val="000000"/>
            <w:sz w:val="24"/>
            <w:szCs w:val="24"/>
          </w:rPr>
          <w:t>QUESTIONS WITH DIFFERENT DIFFICULTY LEVELS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1.</w:t>
        </w:r>
        <w:proofErr w:type="gramEnd"/>
        <w:r w:rsidRPr="001255AC">
          <w:rPr>
            <w:rFonts w:ascii="barlow semi condensed" w:eastAsia="Times New Roman" w:hAnsi="barlow semi condensed" w:cs="Times New Roman"/>
            <w:b/>
            <w:bCs/>
            <w:color w:val="000000"/>
            <w:sz w:val="24"/>
            <w:szCs w:val="24"/>
          </w:rPr>
          <w:t xml:space="preserve"> ‘Principles of Management are different from those used in pure science’. Write any one difference. (1</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color w:val="000000"/>
            <w:sz w:val="24"/>
            <w:szCs w:val="24"/>
          </w:rPr>
          <w:br/>
        </w:r>
        <w:proofErr w:type="spellStart"/>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The</w:t>
        </w:r>
        <w:proofErr w:type="spellEnd"/>
        <w:r w:rsidRPr="001255AC">
          <w:rPr>
            <w:rFonts w:ascii="barlow semi condensed" w:eastAsia="Times New Roman" w:hAnsi="barlow semi condensed" w:cs="Times New Roman"/>
            <w:b/>
            <w:bCs/>
            <w:color w:val="000000"/>
            <w:sz w:val="24"/>
            <w:szCs w:val="24"/>
          </w:rPr>
          <w:t> </w:t>
        </w:r>
        <w:r w:rsidRPr="001255AC">
          <w:rPr>
            <w:rFonts w:ascii="barlow semi condensed" w:eastAsia="Times New Roman" w:hAnsi="barlow semi condensed" w:cs="Times New Roman"/>
            <w:color w:val="000000"/>
            <w:sz w:val="24"/>
            <w:szCs w:val="24"/>
          </w:rPr>
          <w:t>principle of management are not universal in their Application while those in pure science are universal</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2. Which principle does functional foreman ship violate? (1</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b/>
            <w:bCs/>
            <w:color w:val="000000"/>
            <w:sz w:val="24"/>
            <w:szCs w:val="24"/>
          </w:rPr>
          <w:br/>
          <w:t>Ans. </w:t>
        </w:r>
        <w:r w:rsidRPr="001255AC">
          <w:rPr>
            <w:rFonts w:ascii="barlow semi condensed" w:eastAsia="Times New Roman" w:hAnsi="barlow semi condensed" w:cs="Times New Roman"/>
            <w:color w:val="000000"/>
            <w:sz w:val="24"/>
            <w:szCs w:val="24"/>
          </w:rPr>
          <w:t>Unity of command</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3. Give any one effect of principle of division of work? (1</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b/>
            <w:bCs/>
            <w:color w:val="000000"/>
            <w:sz w:val="24"/>
            <w:szCs w:val="24"/>
          </w:rPr>
          <w:br/>
          <w:t>Ans.</w:t>
        </w:r>
        <w:r w:rsidRPr="001255AC">
          <w:rPr>
            <w:rFonts w:ascii="barlow semi condensed" w:eastAsia="Times New Roman" w:hAnsi="barlow semi condensed" w:cs="Times New Roman"/>
            <w:color w:val="000000"/>
            <w:sz w:val="24"/>
            <w:szCs w:val="24"/>
          </w:rPr>
          <w:t> Specialization, speed, accuracy.</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4. A sales person is asked to finalize a deal with customer. The marketing manager allows him to give a discount of up to 10% but the Finance Manager allows him to give discount of </w:t>
        </w:r>
        <w:proofErr w:type="spellStart"/>
        <w:r w:rsidRPr="001255AC">
          <w:rPr>
            <w:rFonts w:ascii="barlow semi condensed" w:eastAsia="Times New Roman" w:hAnsi="barlow semi condensed" w:cs="Times New Roman"/>
            <w:b/>
            <w:bCs/>
            <w:color w:val="000000"/>
            <w:sz w:val="24"/>
            <w:szCs w:val="24"/>
          </w:rPr>
          <w:t>upto</w:t>
        </w:r>
        <w:proofErr w:type="spellEnd"/>
        <w:r w:rsidRPr="001255AC">
          <w:rPr>
            <w:rFonts w:ascii="barlow semi condensed" w:eastAsia="Times New Roman" w:hAnsi="barlow semi condensed" w:cs="Times New Roman"/>
            <w:b/>
            <w:bCs/>
            <w:color w:val="000000"/>
            <w:sz w:val="24"/>
            <w:szCs w:val="24"/>
          </w:rPr>
          <w:t xml:space="preserve"> 25%. Which principle is violated here? (1</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Unity of Command.</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lastRenderedPageBreak/>
          <w:t xml:space="preserve">5. “Workers should be encouraged to develop and carry out </w:t>
        </w:r>
        <w:proofErr w:type="spellStart"/>
        <w:r w:rsidRPr="001255AC">
          <w:rPr>
            <w:rFonts w:ascii="barlow semi condensed" w:eastAsia="Times New Roman" w:hAnsi="barlow semi condensed" w:cs="Times New Roman"/>
            <w:b/>
            <w:bCs/>
            <w:color w:val="000000"/>
            <w:sz w:val="24"/>
            <w:szCs w:val="24"/>
          </w:rPr>
          <w:t>theirplans</w:t>
        </w:r>
        <w:proofErr w:type="spellEnd"/>
        <w:r w:rsidRPr="001255AC">
          <w:rPr>
            <w:rFonts w:ascii="barlow semi condensed" w:eastAsia="Times New Roman" w:hAnsi="barlow semi condensed" w:cs="Times New Roman"/>
            <w:b/>
            <w:bCs/>
            <w:color w:val="000000"/>
            <w:sz w:val="24"/>
            <w:szCs w:val="24"/>
          </w:rPr>
          <w:t xml:space="preserve"> for development.” Identify the principle of management formulated by </w:t>
        </w:r>
        <w:proofErr w:type="spellStart"/>
        <w:r w:rsidRPr="001255AC">
          <w:rPr>
            <w:rFonts w:ascii="barlow semi condensed" w:eastAsia="Times New Roman" w:hAnsi="barlow semi condensed" w:cs="Times New Roman"/>
            <w:b/>
            <w:bCs/>
            <w:color w:val="000000"/>
            <w:sz w:val="24"/>
            <w:szCs w:val="24"/>
          </w:rPr>
          <w:t>Fayol</w:t>
        </w:r>
        <w:proofErr w:type="spellEnd"/>
        <w:r w:rsidRPr="001255AC">
          <w:rPr>
            <w:rFonts w:ascii="barlow semi condensed" w:eastAsia="Times New Roman" w:hAnsi="barlow semi condensed" w:cs="Times New Roman"/>
            <w:b/>
            <w:bCs/>
            <w:color w:val="000000"/>
            <w:sz w:val="24"/>
            <w:szCs w:val="24"/>
          </w:rPr>
          <w:t>. (1</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Principle of Initiative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6. State any three reasons as to why proper understanding of management principles is necessary.(3 or 4)</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Proper understanding of management principles is necessary because of the  following reasons (any three):</w:t>
        </w:r>
        <w:r w:rsidRPr="001255AC">
          <w:rPr>
            <w:rFonts w:ascii="barlow semi condensed" w:eastAsia="Times New Roman" w:hAnsi="barlow semi condensed" w:cs="Times New Roman"/>
            <w:color w:val="000000"/>
            <w:sz w:val="24"/>
            <w:szCs w:val="24"/>
          </w:rPr>
          <w:br/>
          <w:t>(a) They provide managers with useful insight into reality.</w:t>
        </w:r>
        <w:r w:rsidRPr="001255AC">
          <w:rPr>
            <w:rFonts w:ascii="barlow semi condensed" w:eastAsia="Times New Roman" w:hAnsi="barlow semi condensed" w:cs="Times New Roman"/>
            <w:color w:val="000000"/>
            <w:sz w:val="24"/>
            <w:szCs w:val="24"/>
          </w:rPr>
          <w:br/>
          <w:t>(b) They help in optimal utilization of resources and effective administration.</w:t>
        </w:r>
        <w:r w:rsidRPr="001255AC">
          <w:rPr>
            <w:rFonts w:ascii="barlow semi condensed" w:eastAsia="Times New Roman" w:hAnsi="barlow semi condensed" w:cs="Times New Roman"/>
            <w:color w:val="000000"/>
            <w:sz w:val="24"/>
            <w:szCs w:val="24"/>
          </w:rPr>
          <w:br/>
          <w:t>(c) They help in meeting environment requirements.</w:t>
        </w:r>
        <w:r w:rsidRPr="001255AC">
          <w:rPr>
            <w:rFonts w:ascii="barlow semi condensed" w:eastAsia="Times New Roman" w:hAnsi="barlow semi condensed" w:cs="Times New Roman"/>
            <w:color w:val="000000"/>
            <w:sz w:val="24"/>
            <w:szCs w:val="24"/>
          </w:rPr>
          <w:br/>
          <w:t>(d) They are used as basis for management training, education and research.</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7. How do management principles ensure optimum utilization of resources and effective administration</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b/>
            <w:bCs/>
            <w:color w:val="000000"/>
            <w:sz w:val="24"/>
            <w:szCs w:val="24"/>
          </w:rPr>
          <w:t>3 or4)</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In every organization, resources such as men, machine, material and money play a vital role. Management principles are designed in such a way that maximum benefits from these resources can be achieved minimum resources wastage. Along with this, the principles of management also help in establishing effective administration by limiting the boundary of managerial discretion that their decisions may be free from personal biases. For example, while deciding the annual budget for different departments, a manager is required to follow the principle of contribution to organizational objectives and not personal preferences.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8. Explain briefly the technique of fatigue study</w:t>
        </w:r>
        <w:proofErr w:type="gramStart"/>
        <w:r w:rsidRPr="001255AC">
          <w:rPr>
            <w:rFonts w:ascii="barlow semi condensed" w:eastAsia="Times New Roman" w:hAnsi="barlow semi condensed" w:cs="Times New Roman"/>
            <w:b/>
            <w:bCs/>
            <w:color w:val="000000"/>
            <w:sz w:val="24"/>
            <w:szCs w:val="24"/>
          </w:rPr>
          <w:t>?(</w:t>
        </w:r>
        <w:proofErr w:type="gramEnd"/>
        <w:r w:rsidRPr="001255AC">
          <w:rPr>
            <w:rFonts w:ascii="barlow semi condensed" w:eastAsia="Times New Roman" w:hAnsi="barlow semi condensed" w:cs="Times New Roman"/>
            <w:b/>
            <w:bCs/>
            <w:color w:val="000000"/>
            <w:sz w:val="24"/>
            <w:szCs w:val="24"/>
          </w:rPr>
          <w:t>3or4)</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Fatigue study determines the amount and frequency of rest intervals in completing a task. Workers cannot work at a stretch. After putting in work for a certain periods of time, they reel tired which affects their performance. If they are allowed rest intervals, they will regain their stamina and will resume their work with greater efficiency.</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9. Give positive effects of the principle of ‘discipline’. </w:t>
        </w:r>
        <w:proofErr w:type="gramStart"/>
        <w:r w:rsidRPr="001255AC">
          <w:rPr>
            <w:rFonts w:ascii="barlow semi condensed" w:eastAsia="Times New Roman" w:hAnsi="barlow semi condensed" w:cs="Times New Roman"/>
            <w:b/>
            <w:bCs/>
            <w:color w:val="000000"/>
            <w:sz w:val="24"/>
            <w:szCs w:val="24"/>
          </w:rPr>
          <w:t>(3or4 )</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Positive effects of the principle of ‘discipline’ are as under:</w:t>
        </w:r>
        <w:r w:rsidRPr="001255AC">
          <w:rPr>
            <w:rFonts w:ascii="barlow semi condensed" w:eastAsia="Times New Roman" w:hAnsi="barlow semi condensed" w:cs="Times New Roman"/>
            <w:color w:val="000000"/>
            <w:sz w:val="24"/>
            <w:szCs w:val="24"/>
          </w:rPr>
          <w:br/>
        </w:r>
        <w:proofErr w:type="spellStart"/>
        <w:r w:rsidRPr="001255AC">
          <w:rPr>
            <w:rFonts w:ascii="barlow semi condensed" w:eastAsia="Times New Roman" w:hAnsi="barlow semi condensed" w:cs="Times New Roman"/>
            <w:color w:val="000000"/>
            <w:sz w:val="24"/>
            <w:szCs w:val="24"/>
          </w:rPr>
          <w:t>i</w:t>
        </w:r>
        <w:proofErr w:type="spellEnd"/>
        <w:r w:rsidRPr="001255AC">
          <w:rPr>
            <w:rFonts w:ascii="barlow semi condensed" w:eastAsia="Times New Roman" w:hAnsi="barlow semi condensed" w:cs="Times New Roman"/>
            <w:color w:val="000000"/>
            <w:sz w:val="24"/>
            <w:szCs w:val="24"/>
          </w:rPr>
          <w:t>) Improves efficiency of the employees.</w:t>
        </w:r>
        <w:r w:rsidRPr="001255AC">
          <w:rPr>
            <w:rFonts w:ascii="barlow semi condensed" w:eastAsia="Times New Roman" w:hAnsi="barlow semi condensed" w:cs="Times New Roman"/>
            <w:color w:val="000000"/>
            <w:sz w:val="24"/>
            <w:szCs w:val="24"/>
          </w:rPr>
          <w:br/>
          <w:t>ii) Systematic work in the organization.</w:t>
        </w:r>
        <w:r w:rsidRPr="001255AC">
          <w:rPr>
            <w:rFonts w:ascii="barlow semi condensed" w:eastAsia="Times New Roman" w:hAnsi="barlow semi condensed" w:cs="Times New Roman"/>
            <w:color w:val="000000"/>
            <w:sz w:val="24"/>
            <w:szCs w:val="24"/>
          </w:rPr>
          <w:br/>
          <w:t>iii) Ensuring that penalties are imposed judicially.</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10. Explain the Principle of centralization and decentralization. </w:t>
        </w:r>
        <w:proofErr w:type="gramStart"/>
        <w:r w:rsidRPr="001255AC">
          <w:rPr>
            <w:rFonts w:ascii="barlow semi condensed" w:eastAsia="Times New Roman" w:hAnsi="barlow semi condensed" w:cs="Times New Roman"/>
            <w:b/>
            <w:bCs/>
            <w:color w:val="000000"/>
            <w:sz w:val="24"/>
            <w:szCs w:val="24"/>
          </w:rPr>
          <w:t>-3or4marks.</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Ans.</w:t>
        </w:r>
        <w:r w:rsidRPr="001255AC">
          <w:rPr>
            <w:rFonts w:ascii="barlow semi condensed" w:eastAsia="Times New Roman" w:hAnsi="barlow semi condensed" w:cs="Times New Roman"/>
            <w:color w:val="000000"/>
            <w:sz w:val="24"/>
            <w:szCs w:val="24"/>
          </w:rPr>
          <w:t xml:space="preserve"> Centralization means concentration of authority in the hands of few people at the top, whereas decentralization means appropriate distribution of power at every level of   management. According to </w:t>
        </w:r>
        <w:proofErr w:type="spellStart"/>
        <w:r w:rsidRPr="001255AC">
          <w:rPr>
            <w:rFonts w:ascii="barlow semi condensed" w:eastAsia="Times New Roman" w:hAnsi="barlow semi condensed" w:cs="Times New Roman"/>
            <w:color w:val="000000"/>
            <w:sz w:val="24"/>
            <w:szCs w:val="24"/>
          </w:rPr>
          <w:t>Fayol</w:t>
        </w:r>
        <w:proofErr w:type="spellEnd"/>
        <w:proofErr w:type="gramStart"/>
        <w:r w:rsidRPr="001255AC">
          <w:rPr>
            <w:rFonts w:ascii="barlow semi condensed" w:eastAsia="Times New Roman" w:hAnsi="barlow semi condensed" w:cs="Times New Roman"/>
            <w:color w:val="000000"/>
            <w:sz w:val="24"/>
            <w:szCs w:val="24"/>
          </w:rPr>
          <w:t>,  company</w:t>
        </w:r>
        <w:proofErr w:type="gramEnd"/>
        <w:r w:rsidRPr="001255AC">
          <w:rPr>
            <w:rFonts w:ascii="barlow semi condensed" w:eastAsia="Times New Roman" w:hAnsi="barlow semi condensed" w:cs="Times New Roman"/>
            <w:color w:val="000000"/>
            <w:sz w:val="24"/>
            <w:szCs w:val="24"/>
          </w:rPr>
          <w:t xml:space="preserve"> must be properly balanced i.e. it should neither be completely centralized nor d e c e n t r a </w:t>
        </w:r>
        <w:proofErr w:type="spellStart"/>
        <w:r w:rsidRPr="001255AC">
          <w:rPr>
            <w:rFonts w:ascii="barlow semi condensed" w:eastAsia="Times New Roman" w:hAnsi="barlow semi condensed" w:cs="Times New Roman"/>
            <w:color w:val="000000"/>
            <w:sz w:val="24"/>
            <w:szCs w:val="24"/>
          </w:rPr>
          <w:t>li</w:t>
        </w:r>
        <w:proofErr w:type="spellEnd"/>
        <w:r w:rsidRPr="001255AC">
          <w:rPr>
            <w:rFonts w:ascii="barlow semi condensed" w:eastAsia="Times New Roman" w:hAnsi="barlow semi condensed" w:cs="Times New Roman"/>
            <w:color w:val="000000"/>
            <w:sz w:val="24"/>
            <w:szCs w:val="24"/>
          </w:rPr>
          <w:t xml:space="preserve"> z e d . There must be some element of both depending upon the profile of the organization. The </w:t>
        </w:r>
        <w:proofErr w:type="spellStart"/>
        <w:r w:rsidRPr="001255AC">
          <w:rPr>
            <w:rFonts w:ascii="barlow semi condensed" w:eastAsia="Times New Roman" w:hAnsi="barlow semi condensed" w:cs="Times New Roman"/>
            <w:color w:val="000000"/>
            <w:sz w:val="24"/>
            <w:szCs w:val="24"/>
          </w:rPr>
          <w:t>panchayat</w:t>
        </w:r>
        <w:proofErr w:type="spellEnd"/>
        <w:r w:rsidRPr="001255AC">
          <w:rPr>
            <w:rFonts w:ascii="barlow semi condensed" w:eastAsia="Times New Roman" w:hAnsi="barlow semi condensed" w:cs="Times New Roman"/>
            <w:color w:val="000000"/>
            <w:sz w:val="24"/>
            <w:szCs w:val="24"/>
          </w:rPr>
          <w:t xml:space="preserve"> system in our country is a very good example of decentralization at the national level.</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11. Ms. </w:t>
        </w:r>
        <w:proofErr w:type="spellStart"/>
        <w:r w:rsidRPr="001255AC">
          <w:rPr>
            <w:rFonts w:ascii="barlow semi condensed" w:eastAsia="Times New Roman" w:hAnsi="barlow semi condensed" w:cs="Times New Roman"/>
            <w:b/>
            <w:bCs/>
            <w:color w:val="000000"/>
            <w:sz w:val="24"/>
            <w:szCs w:val="24"/>
          </w:rPr>
          <w:t>Ritu</w:t>
        </w:r>
        <w:proofErr w:type="spellEnd"/>
        <w:r w:rsidRPr="001255AC">
          <w:rPr>
            <w:rFonts w:ascii="barlow semi condensed" w:eastAsia="Times New Roman" w:hAnsi="barlow semi condensed" w:cs="Times New Roman"/>
            <w:b/>
            <w:bCs/>
            <w:color w:val="000000"/>
            <w:sz w:val="24"/>
            <w:szCs w:val="24"/>
          </w:rPr>
          <w:t xml:space="preserve"> and Mr. </w:t>
        </w:r>
        <w:proofErr w:type="spellStart"/>
        <w:r w:rsidRPr="001255AC">
          <w:rPr>
            <w:rFonts w:ascii="barlow semi condensed" w:eastAsia="Times New Roman" w:hAnsi="barlow semi condensed" w:cs="Times New Roman"/>
            <w:b/>
            <w:bCs/>
            <w:color w:val="000000"/>
            <w:sz w:val="24"/>
            <w:szCs w:val="24"/>
          </w:rPr>
          <w:t>Mohit</w:t>
        </w:r>
        <w:proofErr w:type="spellEnd"/>
        <w:r w:rsidRPr="001255AC">
          <w:rPr>
            <w:rFonts w:ascii="barlow semi condensed" w:eastAsia="Times New Roman" w:hAnsi="barlow semi condensed" w:cs="Times New Roman"/>
            <w:b/>
            <w:bCs/>
            <w:color w:val="000000"/>
            <w:sz w:val="24"/>
            <w:szCs w:val="24"/>
          </w:rPr>
          <w:t xml:space="preserve"> are Data Entry Operators in a company having same educational qualifications. </w:t>
        </w:r>
        <w:proofErr w:type="spellStart"/>
        <w:r w:rsidRPr="001255AC">
          <w:rPr>
            <w:rFonts w:ascii="barlow semi condensed" w:eastAsia="Times New Roman" w:hAnsi="barlow semi condensed" w:cs="Times New Roman"/>
            <w:b/>
            <w:bCs/>
            <w:color w:val="000000"/>
            <w:sz w:val="24"/>
            <w:szCs w:val="24"/>
          </w:rPr>
          <w:t>Ritu</w:t>
        </w:r>
        <w:proofErr w:type="spellEnd"/>
        <w:r w:rsidRPr="001255AC">
          <w:rPr>
            <w:rFonts w:ascii="barlow semi condensed" w:eastAsia="Times New Roman" w:hAnsi="barlow semi condensed" w:cs="Times New Roman"/>
            <w:b/>
            <w:bCs/>
            <w:color w:val="000000"/>
            <w:sz w:val="24"/>
            <w:szCs w:val="24"/>
          </w:rPr>
          <w:t xml:space="preserve"> is getting Rs. 5,000 per month and </w:t>
        </w:r>
        <w:proofErr w:type="spellStart"/>
        <w:r w:rsidRPr="001255AC">
          <w:rPr>
            <w:rFonts w:ascii="barlow semi condensed" w:eastAsia="Times New Roman" w:hAnsi="barlow semi condensed" w:cs="Times New Roman"/>
            <w:b/>
            <w:bCs/>
            <w:color w:val="000000"/>
            <w:sz w:val="24"/>
            <w:szCs w:val="24"/>
          </w:rPr>
          <w:t>Mohit</w:t>
        </w:r>
        <w:proofErr w:type="spellEnd"/>
        <w:r w:rsidRPr="001255AC">
          <w:rPr>
            <w:rFonts w:ascii="barlow semi condensed" w:eastAsia="Times New Roman" w:hAnsi="barlow semi condensed" w:cs="Times New Roman"/>
            <w:b/>
            <w:bCs/>
            <w:color w:val="000000"/>
            <w:sz w:val="24"/>
            <w:szCs w:val="24"/>
          </w:rPr>
          <w:t xml:space="preserve"> Rs. 6,000 per month as salary for the same working hours. Which principle of management is violated in the case? Name and explain the principle.</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proofErr w:type="gramEnd"/>
        <w:r w:rsidRPr="001255AC">
          <w:rPr>
            <w:rFonts w:ascii="barlow semi condensed" w:eastAsia="Times New Roman" w:hAnsi="barlow semi condensed" w:cs="Times New Roman"/>
            <w:color w:val="000000"/>
            <w:sz w:val="24"/>
            <w:szCs w:val="24"/>
          </w:rPr>
          <w:t xml:space="preserve"> The principle of ‘equity’ is violated in this case. According to this principle, employees should be given kind, fair and just treatment and there should not be any discrimination based on caste, creed, color, sex etc. Apparently, </w:t>
        </w:r>
        <w:proofErr w:type="spellStart"/>
        <w:r w:rsidRPr="001255AC">
          <w:rPr>
            <w:rFonts w:ascii="barlow semi condensed" w:eastAsia="Times New Roman" w:hAnsi="barlow semi condensed" w:cs="Times New Roman"/>
            <w:color w:val="000000"/>
            <w:sz w:val="24"/>
            <w:szCs w:val="24"/>
          </w:rPr>
          <w:t>Ritu</w:t>
        </w:r>
        <w:proofErr w:type="spellEnd"/>
        <w:r w:rsidRPr="001255AC">
          <w:rPr>
            <w:rFonts w:ascii="barlow semi condensed" w:eastAsia="Times New Roman" w:hAnsi="barlow semi condensed" w:cs="Times New Roman"/>
            <w:color w:val="000000"/>
            <w:sz w:val="24"/>
            <w:szCs w:val="24"/>
          </w:rPr>
          <w:t xml:space="preserve"> is getting less in view of bring a female which is against this principle.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12. Explain the technique ‘Functional Foremanship’. (5 or 6)</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lastRenderedPageBreak/>
          <w:t>Ans.</w:t>
        </w:r>
        <w:r w:rsidRPr="001255AC">
          <w:rPr>
            <w:rFonts w:ascii="barlow semi condensed" w:eastAsia="Times New Roman" w:hAnsi="barlow semi condensed" w:cs="Times New Roman"/>
            <w:color w:val="000000"/>
            <w:sz w:val="24"/>
            <w:szCs w:val="24"/>
          </w:rPr>
          <w:t> Functional foremanship is the extension of the principle of specialization. This technique emphasizes on the separation of planning from execution. To facilitate it, Taylor suggested setting up of “planning in charge” and “production in charge”.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FUNCTIONAL FOREMANSHIP</w:t>
        </w:r>
        <w:r w:rsidRPr="001255AC">
          <w:rPr>
            <w:rFonts w:ascii="barlow semi condensed" w:eastAsia="Times New Roman" w:hAnsi="barlow semi condensed" w:cs="Times New Roman"/>
            <w:b/>
            <w:bCs/>
            <w:color w:val="000000"/>
            <w:sz w:val="24"/>
            <w:szCs w:val="24"/>
          </w:rPr>
          <w:br/>
          <w:t xml:space="preserve">Planning </w:t>
        </w:r>
        <w:proofErr w:type="spellStart"/>
        <w:r w:rsidRPr="001255AC">
          <w:rPr>
            <w:rFonts w:ascii="barlow semi condensed" w:eastAsia="Times New Roman" w:hAnsi="barlow semi condensed" w:cs="Times New Roman"/>
            <w:b/>
            <w:bCs/>
            <w:color w:val="000000"/>
            <w:sz w:val="24"/>
            <w:szCs w:val="24"/>
          </w:rPr>
          <w:t>Incharge</w:t>
        </w:r>
        <w:proofErr w:type="spellEnd"/>
        <w:r w:rsidRPr="001255AC">
          <w:rPr>
            <w:rFonts w:ascii="barlow semi condensed" w:eastAsia="Times New Roman" w:hAnsi="barlow semi condensed" w:cs="Times New Roman"/>
            <w:b/>
            <w:bCs/>
            <w:color w:val="000000"/>
            <w:sz w:val="24"/>
            <w:szCs w:val="24"/>
          </w:rPr>
          <w:t>: </w:t>
        </w:r>
        <w:r w:rsidRPr="001255AC">
          <w:rPr>
            <w:rFonts w:ascii="barlow semi condensed" w:eastAsia="Times New Roman" w:hAnsi="barlow semi condensed" w:cs="Times New Roman"/>
            <w:color w:val="000000"/>
            <w:sz w:val="24"/>
            <w:szCs w:val="24"/>
          </w:rPr>
          <w:t>The main function of “planning in charge” is to plan all aspects of a job to be performed. It consists of four positions</w:t>
        </w:r>
        <w:proofErr w:type="gramStart"/>
        <w:r w:rsidRPr="001255AC">
          <w:rPr>
            <w:rFonts w:ascii="barlow semi condensed" w:eastAsia="Times New Roman" w:hAnsi="barlow semi condensed" w:cs="Times New Roman"/>
            <w:color w:val="000000"/>
            <w:sz w:val="24"/>
            <w:szCs w:val="24"/>
          </w:rPr>
          <w:t>:</w:t>
        </w:r>
        <w:proofErr w:type="gramEnd"/>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w:t>
        </w:r>
        <w:proofErr w:type="spellStart"/>
        <w:r w:rsidRPr="001255AC">
          <w:rPr>
            <w:rFonts w:ascii="barlow semi condensed" w:eastAsia="Times New Roman" w:hAnsi="barlow semi condensed" w:cs="Times New Roman"/>
            <w:b/>
            <w:bCs/>
            <w:color w:val="000000"/>
            <w:sz w:val="24"/>
            <w:szCs w:val="24"/>
          </w:rPr>
          <w:t>i</w:t>
        </w:r>
        <w:proofErr w:type="spellEnd"/>
        <w:r w:rsidRPr="001255AC">
          <w:rPr>
            <w:rFonts w:ascii="barlow semi condensed" w:eastAsia="Times New Roman" w:hAnsi="barlow semi condensed" w:cs="Times New Roman"/>
            <w:b/>
            <w:bCs/>
            <w:color w:val="000000"/>
            <w:sz w:val="24"/>
            <w:szCs w:val="24"/>
          </w:rPr>
          <w:t>) Route clerk: </w:t>
        </w:r>
        <w:r w:rsidRPr="001255AC">
          <w:rPr>
            <w:rFonts w:ascii="barlow semi condensed" w:eastAsia="Times New Roman" w:hAnsi="barlow semi condensed" w:cs="Times New Roman"/>
            <w:color w:val="000000"/>
            <w:sz w:val="24"/>
            <w:szCs w:val="24"/>
          </w:rPr>
          <w:t>He determines the sequence to perform various mechanical  and manual operations.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 Instruction card clerk: </w:t>
        </w:r>
        <w:r w:rsidRPr="001255AC">
          <w:rPr>
            <w:rFonts w:ascii="barlow semi condensed" w:eastAsia="Times New Roman" w:hAnsi="barlow semi condensed" w:cs="Times New Roman"/>
            <w:color w:val="000000"/>
            <w:sz w:val="24"/>
            <w:szCs w:val="24"/>
          </w:rPr>
          <w:t>He issues instructions to the workers to be followed by them.</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(iii) Time and cost clerk: </w:t>
        </w:r>
        <w:r w:rsidRPr="001255AC">
          <w:rPr>
            <w:rFonts w:ascii="barlow semi condensed" w:eastAsia="Times New Roman" w:hAnsi="barlow semi condensed" w:cs="Times New Roman"/>
            <w:color w:val="000000"/>
            <w:sz w:val="24"/>
            <w:szCs w:val="24"/>
          </w:rPr>
          <w:t>He is concerned with the framing of time schedule on the basis of determined route. Also, he keeps the record of the cost of operations.</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(iv) Disciplinarian</w:t>
        </w:r>
        <w:proofErr w:type="gramEnd"/>
        <w:r w:rsidRPr="001255AC">
          <w:rPr>
            <w:rFonts w:ascii="barlow semi condensed" w:eastAsia="Times New Roman" w:hAnsi="barlow semi condensed" w:cs="Times New Roman"/>
            <w:b/>
            <w:bCs/>
            <w:color w:val="000000"/>
            <w:sz w:val="24"/>
            <w:szCs w:val="24"/>
          </w:rPr>
          <w:t>: </w:t>
        </w:r>
        <w:r w:rsidRPr="001255AC">
          <w:rPr>
            <w:rFonts w:ascii="barlow semi condensed" w:eastAsia="Times New Roman" w:hAnsi="barlow semi condensed" w:cs="Times New Roman"/>
            <w:color w:val="000000"/>
            <w:sz w:val="24"/>
            <w:szCs w:val="24"/>
          </w:rPr>
          <w:t>He is concerned with the coordination in each job from planning to successful execution. He enforces rules and regulations and maintains discipline.</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Production </w:t>
        </w:r>
        <w:proofErr w:type="spellStart"/>
        <w:r w:rsidRPr="001255AC">
          <w:rPr>
            <w:rFonts w:ascii="barlow semi condensed" w:eastAsia="Times New Roman" w:hAnsi="barlow semi condensed" w:cs="Times New Roman"/>
            <w:b/>
            <w:bCs/>
            <w:color w:val="000000"/>
            <w:sz w:val="24"/>
            <w:szCs w:val="24"/>
          </w:rPr>
          <w:t>Incharge</w:t>
        </w:r>
        <w:proofErr w:type="spellEnd"/>
        <w:r w:rsidRPr="001255AC">
          <w:rPr>
            <w:rFonts w:ascii="barlow semi condensed" w:eastAsia="Times New Roman" w:hAnsi="barlow semi condensed" w:cs="Times New Roman"/>
            <w:b/>
            <w:bCs/>
            <w:color w:val="000000"/>
            <w:sz w:val="24"/>
            <w:szCs w:val="24"/>
          </w:rPr>
          <w:t>: </w:t>
        </w:r>
        <w:r w:rsidRPr="001255AC">
          <w:rPr>
            <w:rFonts w:ascii="barlow semi condensed" w:eastAsia="Times New Roman" w:hAnsi="barlow semi condensed" w:cs="Times New Roman"/>
            <w:color w:val="000000"/>
            <w:sz w:val="24"/>
            <w:szCs w:val="24"/>
          </w:rPr>
          <w:t>It consists of following four specialists who are concerned with the execution of plans.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w:t>
        </w:r>
        <w:proofErr w:type="spellStart"/>
        <w:r w:rsidRPr="001255AC">
          <w:rPr>
            <w:rFonts w:ascii="barlow semi condensed" w:eastAsia="Times New Roman" w:hAnsi="barlow semi condensed" w:cs="Times New Roman"/>
            <w:b/>
            <w:bCs/>
            <w:color w:val="000000"/>
            <w:sz w:val="24"/>
            <w:szCs w:val="24"/>
          </w:rPr>
          <w:t>i</w:t>
        </w:r>
        <w:proofErr w:type="spellEnd"/>
        <w:r w:rsidRPr="001255AC">
          <w:rPr>
            <w:rFonts w:ascii="barlow semi condensed" w:eastAsia="Times New Roman" w:hAnsi="barlow semi condensed" w:cs="Times New Roman"/>
            <w:b/>
            <w:bCs/>
            <w:color w:val="000000"/>
            <w:sz w:val="24"/>
            <w:szCs w:val="24"/>
          </w:rPr>
          <w:t>) Speed Boss: </w:t>
        </w:r>
        <w:r w:rsidRPr="001255AC">
          <w:rPr>
            <w:rFonts w:ascii="barlow semi condensed" w:eastAsia="Times New Roman" w:hAnsi="barlow semi condensed" w:cs="Times New Roman"/>
            <w:color w:val="000000"/>
            <w:sz w:val="24"/>
            <w:szCs w:val="24"/>
          </w:rPr>
          <w:t>He checks whether work is progressing as per schedule. He ensures timely and accurate completion of jobs.</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 Gang Boss: </w:t>
        </w:r>
        <w:r w:rsidRPr="001255AC">
          <w:rPr>
            <w:rFonts w:ascii="barlow semi condensed" w:eastAsia="Times New Roman" w:hAnsi="barlow semi condensed" w:cs="Times New Roman"/>
            <w:color w:val="000000"/>
            <w:sz w:val="24"/>
            <w:szCs w:val="24"/>
          </w:rPr>
          <w:t>He arranges machines, materials, tools, and equipments properly so that workers can proceed with their work.</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(iii) Repair Boss: </w:t>
        </w:r>
        <w:r w:rsidRPr="001255AC">
          <w:rPr>
            <w:rFonts w:ascii="barlow semi condensed" w:eastAsia="Times New Roman" w:hAnsi="barlow semi condensed" w:cs="Times New Roman"/>
            <w:color w:val="000000"/>
            <w:sz w:val="24"/>
            <w:szCs w:val="24"/>
          </w:rPr>
          <w:t>He ensures that all machines, tools, equipments are in perfect working order.</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Inspector: </w:t>
        </w:r>
        <w:r w:rsidRPr="001255AC">
          <w:rPr>
            <w:rFonts w:ascii="barlow semi condensed" w:eastAsia="Times New Roman" w:hAnsi="barlow semi condensed" w:cs="Times New Roman"/>
            <w:color w:val="000000"/>
            <w:sz w:val="24"/>
            <w:szCs w:val="24"/>
          </w:rPr>
          <w:t>He ensures that the work is done as per the standards of quality set by planning department.</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 xml:space="preserve">13. Name and explain that principle of </w:t>
        </w:r>
        <w:proofErr w:type="spellStart"/>
        <w:r w:rsidRPr="001255AC">
          <w:rPr>
            <w:rFonts w:ascii="barlow semi condensed" w:eastAsia="Times New Roman" w:hAnsi="barlow semi condensed" w:cs="Times New Roman"/>
            <w:b/>
            <w:bCs/>
            <w:color w:val="000000"/>
            <w:sz w:val="24"/>
            <w:szCs w:val="24"/>
          </w:rPr>
          <w:t>Fayol</w:t>
        </w:r>
        <w:proofErr w:type="spellEnd"/>
        <w:r w:rsidRPr="001255AC">
          <w:rPr>
            <w:rFonts w:ascii="barlow semi condensed" w:eastAsia="Times New Roman" w:hAnsi="barlow semi condensed" w:cs="Times New Roman"/>
            <w:b/>
            <w:bCs/>
            <w:color w:val="000000"/>
            <w:sz w:val="24"/>
            <w:szCs w:val="24"/>
          </w:rPr>
          <w:t xml:space="preserve"> which suggests that communication from top to bottom should follow the official lines of command.(5 or 6)</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OR</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Explain the ‘Principle of Scalar Chain’ with an example.</w:t>
        </w:r>
        <w:r w:rsidRPr="001255AC">
          <w:rPr>
            <w:rFonts w:ascii="barlow semi condensed" w:eastAsia="Times New Roman" w:hAnsi="barlow semi condensed" w:cs="Times New Roman"/>
            <w:color w:val="000000"/>
            <w:sz w:val="24"/>
            <w:szCs w:val="24"/>
          </w:rPr>
          <w:br/>
        </w:r>
        <w:proofErr w:type="gramStart"/>
        <w:r w:rsidRPr="001255AC">
          <w:rPr>
            <w:rFonts w:ascii="barlow semi condensed" w:eastAsia="Times New Roman" w:hAnsi="barlow semi condensed" w:cs="Times New Roman"/>
            <w:b/>
            <w:bCs/>
            <w:color w:val="000000"/>
            <w:sz w:val="24"/>
            <w:szCs w:val="24"/>
          </w:rPr>
          <w:t>Ans.</w:t>
        </w:r>
        <w:proofErr w:type="gramEnd"/>
        <w:r w:rsidRPr="001255AC">
          <w:rPr>
            <w:rFonts w:ascii="barlow semi condensed" w:eastAsia="Times New Roman" w:hAnsi="barlow semi condensed" w:cs="Times New Roman"/>
            <w:b/>
            <w:bCs/>
            <w:color w:val="000000"/>
            <w:sz w:val="24"/>
            <w:szCs w:val="24"/>
          </w:rPr>
          <w:t> </w:t>
        </w:r>
        <w:r w:rsidRPr="001255AC">
          <w:rPr>
            <w:rFonts w:ascii="barlow semi condensed" w:eastAsia="Times New Roman" w:hAnsi="barlow semi condensed" w:cs="Times New Roman"/>
            <w:color w:val="000000"/>
            <w:sz w:val="24"/>
            <w:szCs w:val="24"/>
          </w:rPr>
          <w:t>In an organization, the formal lines of authority, from highest to lowest level of all superiors and subordinates, are known as scalar chain. The principle of scalar chain suggests that there should be a clear line of authority from top to bottom, linking superiors and subordinates at all levels. The scalar chain serves as a chain of command as well as communication. In normal circumstances, the formal communication is required to be made by following this chain.</w:t>
        </w:r>
        <w:r w:rsidRPr="001255AC">
          <w:rPr>
            <w:rFonts w:ascii="barlow semi condensed" w:eastAsia="Times New Roman" w:hAnsi="barlow semi condensed" w:cs="Times New Roman"/>
            <w:color w:val="000000"/>
            <w:sz w:val="24"/>
            <w:szCs w:val="24"/>
          </w:rPr>
          <w:br/>
        </w:r>
        <w:r w:rsidRPr="001255AC">
          <w:rPr>
            <w:rFonts w:ascii="barlow semi condensed" w:eastAsia="Times New Roman" w:hAnsi="barlow semi condensed" w:cs="Times New Roman"/>
            <w:b/>
            <w:bCs/>
            <w:color w:val="000000"/>
            <w:sz w:val="24"/>
            <w:szCs w:val="24"/>
          </w:rPr>
          <w:t>Scalar Chain and Gang Plank</w:t>
        </w:r>
        <w:r w:rsidRPr="001255AC">
          <w:rPr>
            <w:rFonts w:ascii="barlow semi condensed" w:eastAsia="Times New Roman" w:hAnsi="barlow semi condensed" w:cs="Times New Roman"/>
            <w:b/>
            <w:bCs/>
            <w:color w:val="000000"/>
            <w:sz w:val="24"/>
            <w:szCs w:val="24"/>
          </w:rPr>
          <w:br/>
          <w:t>Example: </w:t>
        </w:r>
        <w:r w:rsidRPr="001255AC">
          <w:rPr>
            <w:rFonts w:ascii="barlow semi condensed" w:eastAsia="Times New Roman" w:hAnsi="barlow semi condensed" w:cs="Times New Roman"/>
            <w:color w:val="000000"/>
            <w:sz w:val="24"/>
            <w:szCs w:val="24"/>
          </w:rPr>
          <w:t>The above figure shows the scalar chain linking managers at lower levels with the top management. If D has to communicate with G, The message should ordinarily move up through C and B to A, and then down from A to E, F and G</w:t>
        </w:r>
        <w:proofErr w:type="gramStart"/>
        <w:r w:rsidRPr="001255AC">
          <w:rPr>
            <w:rFonts w:ascii="barlow semi condensed" w:eastAsia="Times New Roman" w:hAnsi="barlow semi condensed" w:cs="Times New Roman"/>
            <w:color w:val="000000"/>
            <w:sz w:val="24"/>
            <w:szCs w:val="24"/>
          </w:rPr>
          <w:t>.</w:t>
        </w:r>
        <w:proofErr w:type="gramEnd"/>
        <w:r w:rsidRPr="001255AC">
          <w:rPr>
            <w:rFonts w:ascii="barlow semi condensed" w:eastAsia="Times New Roman" w:hAnsi="barlow semi condensed" w:cs="Times New Roman"/>
            <w:color w:val="000000"/>
            <w:sz w:val="24"/>
            <w:szCs w:val="24"/>
          </w:rPr>
          <w:br/>
          <w:t>Above mentioned chain has following disadvantages:</w:t>
        </w:r>
        <w:r w:rsidRPr="001255AC">
          <w:rPr>
            <w:rFonts w:ascii="barlow semi condensed" w:eastAsia="Times New Roman" w:hAnsi="barlow semi condensed" w:cs="Times New Roman"/>
            <w:color w:val="000000"/>
            <w:sz w:val="24"/>
            <w:szCs w:val="24"/>
          </w:rPr>
          <w:br/>
          <w:t>(</w:t>
        </w:r>
        <w:proofErr w:type="spellStart"/>
        <w:r w:rsidRPr="001255AC">
          <w:rPr>
            <w:rFonts w:ascii="barlow semi condensed" w:eastAsia="Times New Roman" w:hAnsi="barlow semi condensed" w:cs="Times New Roman"/>
            <w:color w:val="000000"/>
            <w:sz w:val="24"/>
            <w:szCs w:val="24"/>
          </w:rPr>
          <w:t>i</w:t>
        </w:r>
        <w:proofErr w:type="spellEnd"/>
        <w:r w:rsidRPr="001255AC">
          <w:rPr>
            <w:rFonts w:ascii="barlow semi condensed" w:eastAsia="Times New Roman" w:hAnsi="barlow semi condensed" w:cs="Times New Roman"/>
            <w:color w:val="000000"/>
            <w:sz w:val="24"/>
            <w:szCs w:val="24"/>
          </w:rPr>
          <w:t>) It causes delay in reaching communication to the required level.</w:t>
        </w:r>
        <w:r w:rsidRPr="001255AC">
          <w:rPr>
            <w:rFonts w:ascii="barlow semi condensed" w:eastAsia="Times New Roman" w:hAnsi="barlow semi condensed" w:cs="Times New Roman"/>
            <w:color w:val="000000"/>
            <w:sz w:val="24"/>
            <w:szCs w:val="24"/>
          </w:rPr>
          <w:br/>
          <w:t>(iii) Creates the possibility of distortion of information flow as various levels are involved.</w:t>
        </w:r>
        <w:r w:rsidRPr="001255AC">
          <w:rPr>
            <w:rFonts w:ascii="barlow semi condensed" w:eastAsia="Times New Roman" w:hAnsi="barlow semi condensed" w:cs="Times New Roman"/>
            <w:color w:val="000000"/>
            <w:sz w:val="24"/>
            <w:szCs w:val="24"/>
          </w:rPr>
          <w:br/>
          <w:t xml:space="preserve">To avoid delays and to remove hurdles in the exchange of information, concept of Gang Plank has been suggested by </w:t>
        </w:r>
        <w:proofErr w:type="spellStart"/>
        <w:r w:rsidRPr="001255AC">
          <w:rPr>
            <w:rFonts w:ascii="barlow semi condensed" w:eastAsia="Times New Roman" w:hAnsi="barlow semi condensed" w:cs="Times New Roman"/>
            <w:color w:val="000000"/>
            <w:sz w:val="24"/>
            <w:szCs w:val="24"/>
          </w:rPr>
          <w:t>Fayol</w:t>
        </w:r>
        <w:proofErr w:type="spellEnd"/>
        <w:r w:rsidRPr="001255AC">
          <w:rPr>
            <w:rFonts w:ascii="barlow semi condensed" w:eastAsia="Times New Roman" w:hAnsi="barlow semi condensed" w:cs="Times New Roman"/>
            <w:color w:val="000000"/>
            <w:sz w:val="24"/>
            <w:szCs w:val="24"/>
          </w:rPr>
          <w:t>, shown by the dotted line joining D and G.</w:t>
        </w:r>
      </w:ins>
    </w:p>
    <w:p w:rsidR="0048737B" w:rsidRDefault="0048737B" w:rsidP="0048737B">
      <w:pPr>
        <w:rPr>
          <w:rFonts w:ascii="Arial" w:hAnsi="Arial" w:cs="Arial"/>
          <w:color w:val="000000"/>
          <w:sz w:val="23"/>
          <w:szCs w:val="23"/>
        </w:rPr>
      </w:pPr>
    </w:p>
    <w:p w:rsidR="0048737B" w:rsidRPr="0048737B" w:rsidRDefault="0048737B" w:rsidP="0048737B">
      <w:pPr>
        <w:spacing w:after="0" w:line="240" w:lineRule="auto"/>
        <w:rPr>
          <w:ins w:id="3" w:author="Unknown"/>
          <w:rFonts w:ascii="Arial" w:eastAsia="Times New Roman" w:hAnsi="Arial" w:cs="Arial"/>
          <w:color w:val="222222"/>
          <w:sz w:val="24"/>
          <w:szCs w:val="24"/>
        </w:rPr>
      </w:pPr>
    </w:p>
    <w:p w:rsidR="0048737B" w:rsidRPr="0048737B" w:rsidRDefault="0048737B" w:rsidP="0048737B">
      <w:pPr>
        <w:spacing w:after="0" w:line="240" w:lineRule="auto"/>
        <w:rPr>
          <w:ins w:id="4" w:author="Unknown"/>
          <w:rFonts w:ascii="Arial" w:eastAsia="Times New Roman" w:hAnsi="Arial" w:cs="Arial"/>
          <w:color w:val="222222"/>
          <w:sz w:val="24"/>
          <w:szCs w:val="24"/>
        </w:rPr>
      </w:pPr>
      <w:ins w:id="5" w:author="Unknown">
        <w:r w:rsidRPr="0048737B">
          <w:rPr>
            <w:rFonts w:ascii="Arial" w:eastAsia="Times New Roman" w:hAnsi="Arial" w:cs="Arial"/>
            <w:color w:val="222222"/>
            <w:sz w:val="24"/>
            <w:szCs w:val="24"/>
          </w:rPr>
          <w:t> </w:t>
        </w:r>
      </w:ins>
    </w:p>
    <w:tbl>
      <w:tblPr>
        <w:tblW w:w="5400" w:type="dxa"/>
        <w:tblCellMar>
          <w:top w:w="15" w:type="dxa"/>
          <w:left w:w="15" w:type="dxa"/>
          <w:bottom w:w="15" w:type="dxa"/>
          <w:right w:w="15" w:type="dxa"/>
        </w:tblCellMar>
        <w:tblLook w:val="04A0"/>
      </w:tblPr>
      <w:tblGrid>
        <w:gridCol w:w="2700"/>
        <w:gridCol w:w="2700"/>
      </w:tblGrid>
      <w:tr w:rsidR="0048737B" w:rsidRPr="0048737B" w:rsidTr="0048737B">
        <w:tc>
          <w:tcPr>
            <w:tcW w:w="0" w:type="auto"/>
            <w:tcBorders>
              <w:top w:val="single" w:sz="6" w:space="0" w:color="DDDDDD"/>
            </w:tcBorders>
            <w:vAlign w:val="center"/>
            <w:hideMark/>
          </w:tcPr>
          <w:p w:rsidR="0048737B" w:rsidRPr="0048737B" w:rsidRDefault="00BD3645" w:rsidP="0048737B">
            <w:pPr>
              <w:spacing w:after="600" w:line="480" w:lineRule="auto"/>
              <w:rPr>
                <w:rFonts w:ascii="Times New Roman" w:eastAsia="Times New Roman" w:hAnsi="Times New Roman" w:cs="Times New Roman"/>
                <w:sz w:val="24"/>
                <w:szCs w:val="24"/>
              </w:rPr>
            </w:pPr>
            <w:hyperlink r:id="rId5" w:history="1">
              <w:r w:rsidR="0048737B" w:rsidRPr="0048737B">
                <w:rPr>
                  <w:rFonts w:ascii="Times New Roman" w:eastAsia="Times New Roman" w:hAnsi="Times New Roman" w:cs="Times New Roman"/>
                  <w:color w:val="FFFFFF"/>
                  <w:sz w:val="24"/>
                  <w:szCs w:val="24"/>
                </w:rPr>
                <w:t>RD Sharma Class 8</w:t>
              </w:r>
            </w:hyperlink>
          </w:p>
        </w:tc>
        <w:tc>
          <w:tcPr>
            <w:tcW w:w="0" w:type="auto"/>
            <w:tcBorders>
              <w:top w:val="single" w:sz="6" w:space="0" w:color="DDDDDD"/>
            </w:tcBorders>
            <w:vAlign w:val="center"/>
            <w:hideMark/>
          </w:tcPr>
          <w:p w:rsidR="0048737B" w:rsidRPr="0048737B" w:rsidRDefault="00BD3645" w:rsidP="0048737B">
            <w:pPr>
              <w:spacing w:after="600" w:line="480" w:lineRule="auto"/>
              <w:rPr>
                <w:rFonts w:ascii="Times New Roman" w:eastAsia="Times New Roman" w:hAnsi="Times New Roman" w:cs="Times New Roman"/>
                <w:sz w:val="24"/>
                <w:szCs w:val="24"/>
              </w:rPr>
            </w:pPr>
            <w:hyperlink r:id="rId6" w:history="1">
              <w:r w:rsidR="0048737B" w:rsidRPr="0048737B">
                <w:rPr>
                  <w:rFonts w:ascii="Times New Roman" w:eastAsia="Times New Roman" w:hAnsi="Times New Roman" w:cs="Times New Roman"/>
                  <w:color w:val="FFFFFF"/>
                  <w:sz w:val="24"/>
                  <w:szCs w:val="24"/>
                </w:rPr>
                <w:t>RD Sharma Class 7</w:t>
              </w:r>
            </w:hyperlink>
          </w:p>
        </w:tc>
      </w:tr>
    </w:tbl>
    <w:p w:rsidR="0048737B" w:rsidRPr="0048737B" w:rsidRDefault="0048737B" w:rsidP="0048737B"/>
    <w:sectPr w:rsidR="0048737B" w:rsidRPr="0048737B" w:rsidSect="001255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low semi condens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625"/>
    <w:multiLevelType w:val="multilevel"/>
    <w:tmpl w:val="1EF4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A3E71"/>
    <w:multiLevelType w:val="multilevel"/>
    <w:tmpl w:val="D19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30F"/>
    <w:rsid w:val="0005049B"/>
    <w:rsid w:val="000C10DD"/>
    <w:rsid w:val="000D2FA3"/>
    <w:rsid w:val="001255AC"/>
    <w:rsid w:val="00191534"/>
    <w:rsid w:val="001E7701"/>
    <w:rsid w:val="001F3480"/>
    <w:rsid w:val="001F7406"/>
    <w:rsid w:val="002E4558"/>
    <w:rsid w:val="00465C9B"/>
    <w:rsid w:val="0048737B"/>
    <w:rsid w:val="004A2E35"/>
    <w:rsid w:val="006F77E0"/>
    <w:rsid w:val="00AE2E33"/>
    <w:rsid w:val="00B507FF"/>
    <w:rsid w:val="00BD3645"/>
    <w:rsid w:val="00D42135"/>
    <w:rsid w:val="00F37AE0"/>
    <w:rsid w:val="00FC0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35"/>
  </w:style>
  <w:style w:type="paragraph" w:styleId="Heading1">
    <w:name w:val="heading 1"/>
    <w:basedOn w:val="Normal"/>
    <w:next w:val="Normal"/>
    <w:link w:val="Heading1Char"/>
    <w:uiPriority w:val="9"/>
    <w:qFormat/>
    <w:rsid w:val="001255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873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37B"/>
    <w:rPr>
      <w:b/>
      <w:bCs/>
    </w:rPr>
  </w:style>
  <w:style w:type="paragraph" w:styleId="NormalWeb">
    <w:name w:val="Normal (Web)"/>
    <w:basedOn w:val="Normal"/>
    <w:uiPriority w:val="99"/>
    <w:unhideWhenUsed/>
    <w:rsid w:val="00487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8737B"/>
    <w:rPr>
      <w:rFonts w:ascii="Times New Roman" w:eastAsia="Times New Roman" w:hAnsi="Times New Roman" w:cs="Times New Roman"/>
      <w:b/>
      <w:bCs/>
      <w:sz w:val="24"/>
      <w:szCs w:val="24"/>
    </w:rPr>
  </w:style>
  <w:style w:type="paragraph" w:customStyle="1" w:styleId="entry-meta">
    <w:name w:val="entry-meta"/>
    <w:basedOn w:val="Normal"/>
    <w:rsid w:val="00487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48737B"/>
  </w:style>
  <w:style w:type="character" w:styleId="Hyperlink">
    <w:name w:val="Hyperlink"/>
    <w:basedOn w:val="DefaultParagraphFont"/>
    <w:uiPriority w:val="99"/>
    <w:semiHidden/>
    <w:unhideWhenUsed/>
    <w:rsid w:val="0048737B"/>
    <w:rPr>
      <w:color w:val="0000FF"/>
      <w:u w:val="single"/>
    </w:rPr>
  </w:style>
  <w:style w:type="paragraph" w:styleId="BalloonText">
    <w:name w:val="Balloon Text"/>
    <w:basedOn w:val="Normal"/>
    <w:link w:val="BalloonTextChar"/>
    <w:uiPriority w:val="99"/>
    <w:semiHidden/>
    <w:unhideWhenUsed/>
    <w:rsid w:val="0048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7B"/>
    <w:rPr>
      <w:rFonts w:ascii="Tahoma" w:hAnsi="Tahoma" w:cs="Tahoma"/>
      <w:sz w:val="16"/>
      <w:szCs w:val="16"/>
    </w:rPr>
  </w:style>
  <w:style w:type="character" w:customStyle="1" w:styleId="Heading1Char">
    <w:name w:val="Heading 1 Char"/>
    <w:basedOn w:val="DefaultParagraphFont"/>
    <w:link w:val="Heading1"/>
    <w:uiPriority w:val="9"/>
    <w:rsid w:val="001255AC"/>
    <w:rPr>
      <w:rFonts w:asciiTheme="majorHAnsi" w:eastAsiaTheme="majorEastAsia" w:hAnsiTheme="majorHAnsi" w:cstheme="majorBidi"/>
      <w:b/>
      <w:bCs/>
      <w:color w:val="365F91" w:themeColor="accent1" w:themeShade="BF"/>
      <w:sz w:val="28"/>
      <w:szCs w:val="28"/>
    </w:rPr>
  </w:style>
  <w:style w:type="character" w:customStyle="1" w:styleId="ezoic-ad">
    <w:name w:val="ezoic-ad"/>
    <w:basedOn w:val="DefaultParagraphFont"/>
    <w:rsid w:val="001255AC"/>
  </w:style>
</w:styles>
</file>

<file path=word/webSettings.xml><?xml version="1.0" encoding="utf-8"?>
<w:webSettings xmlns:r="http://schemas.openxmlformats.org/officeDocument/2006/relationships" xmlns:w="http://schemas.openxmlformats.org/wordprocessingml/2006/main">
  <w:divs>
    <w:div w:id="74785164">
      <w:bodyDiv w:val="1"/>
      <w:marLeft w:val="0"/>
      <w:marRight w:val="0"/>
      <w:marTop w:val="0"/>
      <w:marBottom w:val="0"/>
      <w:divBdr>
        <w:top w:val="none" w:sz="0" w:space="0" w:color="auto"/>
        <w:left w:val="none" w:sz="0" w:space="0" w:color="auto"/>
        <w:bottom w:val="none" w:sz="0" w:space="0" w:color="auto"/>
        <w:right w:val="none" w:sz="0" w:space="0" w:color="auto"/>
      </w:divBdr>
    </w:div>
    <w:div w:id="458498171">
      <w:bodyDiv w:val="1"/>
      <w:marLeft w:val="0"/>
      <w:marRight w:val="0"/>
      <w:marTop w:val="0"/>
      <w:marBottom w:val="0"/>
      <w:divBdr>
        <w:top w:val="none" w:sz="0" w:space="0" w:color="auto"/>
        <w:left w:val="none" w:sz="0" w:space="0" w:color="auto"/>
        <w:bottom w:val="none" w:sz="0" w:space="0" w:color="auto"/>
        <w:right w:val="none" w:sz="0" w:space="0" w:color="auto"/>
      </w:divBdr>
    </w:div>
    <w:div w:id="482546177">
      <w:bodyDiv w:val="1"/>
      <w:marLeft w:val="0"/>
      <w:marRight w:val="0"/>
      <w:marTop w:val="0"/>
      <w:marBottom w:val="0"/>
      <w:divBdr>
        <w:top w:val="none" w:sz="0" w:space="0" w:color="auto"/>
        <w:left w:val="none" w:sz="0" w:space="0" w:color="auto"/>
        <w:bottom w:val="none" w:sz="0" w:space="0" w:color="auto"/>
        <w:right w:val="none" w:sz="0" w:space="0" w:color="auto"/>
      </w:divBdr>
    </w:div>
    <w:div w:id="640312724">
      <w:bodyDiv w:val="1"/>
      <w:marLeft w:val="0"/>
      <w:marRight w:val="0"/>
      <w:marTop w:val="0"/>
      <w:marBottom w:val="780"/>
      <w:divBdr>
        <w:top w:val="none" w:sz="0" w:space="0" w:color="auto"/>
        <w:left w:val="none" w:sz="0" w:space="0" w:color="auto"/>
        <w:bottom w:val="none" w:sz="0" w:space="0" w:color="auto"/>
        <w:right w:val="none" w:sz="0" w:space="0" w:color="auto"/>
      </w:divBdr>
      <w:divsChild>
        <w:div w:id="189682578">
          <w:marLeft w:val="0"/>
          <w:marRight w:val="0"/>
          <w:marTop w:val="0"/>
          <w:marBottom w:val="0"/>
          <w:divBdr>
            <w:top w:val="none" w:sz="0" w:space="0" w:color="auto"/>
            <w:left w:val="none" w:sz="0" w:space="0" w:color="auto"/>
            <w:bottom w:val="none" w:sz="0" w:space="0" w:color="auto"/>
            <w:right w:val="none" w:sz="0" w:space="0" w:color="auto"/>
          </w:divBdr>
          <w:divsChild>
            <w:div w:id="932395119">
              <w:marLeft w:val="0"/>
              <w:marRight w:val="0"/>
              <w:marTop w:val="0"/>
              <w:marBottom w:val="0"/>
              <w:divBdr>
                <w:top w:val="none" w:sz="0" w:space="0" w:color="auto"/>
                <w:left w:val="none" w:sz="0" w:space="0" w:color="auto"/>
                <w:bottom w:val="none" w:sz="0" w:space="0" w:color="auto"/>
                <w:right w:val="none" w:sz="0" w:space="0" w:color="auto"/>
              </w:divBdr>
              <w:divsChild>
                <w:div w:id="2076732728">
                  <w:marLeft w:val="0"/>
                  <w:marRight w:val="0"/>
                  <w:marTop w:val="0"/>
                  <w:marBottom w:val="0"/>
                  <w:divBdr>
                    <w:top w:val="none" w:sz="0" w:space="0" w:color="auto"/>
                    <w:left w:val="none" w:sz="0" w:space="0" w:color="auto"/>
                    <w:bottom w:val="none" w:sz="0" w:space="0" w:color="auto"/>
                    <w:right w:val="none" w:sz="0" w:space="0" w:color="auto"/>
                  </w:divBdr>
                  <w:divsChild>
                    <w:div w:id="1698846622">
                      <w:marLeft w:val="0"/>
                      <w:marRight w:val="0"/>
                      <w:marTop w:val="0"/>
                      <w:marBottom w:val="0"/>
                      <w:divBdr>
                        <w:top w:val="none" w:sz="0" w:space="0" w:color="auto"/>
                        <w:left w:val="none" w:sz="0" w:space="0" w:color="auto"/>
                        <w:bottom w:val="none" w:sz="0" w:space="0" w:color="auto"/>
                        <w:right w:val="none" w:sz="0" w:space="0" w:color="auto"/>
                      </w:divBdr>
                    </w:div>
                    <w:div w:id="1452748172">
                      <w:marLeft w:val="0"/>
                      <w:marRight w:val="0"/>
                      <w:marTop w:val="600"/>
                      <w:marBottom w:val="0"/>
                      <w:divBdr>
                        <w:top w:val="single" w:sz="12" w:space="23" w:color="222222"/>
                        <w:left w:val="none" w:sz="0" w:space="0" w:color="auto"/>
                        <w:bottom w:val="single" w:sz="6" w:space="23" w:color="222222"/>
                        <w:right w:val="none" w:sz="0" w:space="0" w:color="auto"/>
                      </w:divBdr>
                      <w:divsChild>
                        <w:div w:id="673339617">
                          <w:marLeft w:val="0"/>
                          <w:marRight w:val="0"/>
                          <w:marTop w:val="0"/>
                          <w:marBottom w:val="0"/>
                          <w:divBdr>
                            <w:top w:val="none" w:sz="0" w:space="0" w:color="auto"/>
                            <w:left w:val="none" w:sz="0" w:space="0" w:color="auto"/>
                            <w:bottom w:val="none" w:sz="0" w:space="0" w:color="auto"/>
                            <w:right w:val="none" w:sz="0" w:space="0" w:color="auto"/>
                          </w:divBdr>
                          <w:divsChild>
                            <w:div w:id="19342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0845">
                      <w:marLeft w:val="0"/>
                      <w:marRight w:val="0"/>
                      <w:marTop w:val="0"/>
                      <w:marBottom w:val="0"/>
                      <w:divBdr>
                        <w:top w:val="none" w:sz="0" w:space="0" w:color="auto"/>
                        <w:left w:val="none" w:sz="0" w:space="0" w:color="auto"/>
                        <w:bottom w:val="none" w:sz="0" w:space="0" w:color="auto"/>
                        <w:right w:val="none" w:sz="0" w:space="0" w:color="auto"/>
                      </w:divBdr>
                      <w:divsChild>
                        <w:div w:id="1736900824">
                          <w:marLeft w:val="0"/>
                          <w:marRight w:val="0"/>
                          <w:marTop w:val="0"/>
                          <w:marBottom w:val="0"/>
                          <w:divBdr>
                            <w:top w:val="none" w:sz="0" w:space="0" w:color="auto"/>
                            <w:left w:val="none" w:sz="0" w:space="0" w:color="auto"/>
                            <w:bottom w:val="none" w:sz="0" w:space="0" w:color="auto"/>
                            <w:right w:val="none" w:sz="0" w:space="0" w:color="auto"/>
                          </w:divBdr>
                        </w:div>
                      </w:divsChild>
                    </w:div>
                    <w:div w:id="169830965">
                      <w:marLeft w:val="0"/>
                      <w:marRight w:val="0"/>
                      <w:marTop w:val="0"/>
                      <w:marBottom w:val="0"/>
                      <w:divBdr>
                        <w:top w:val="none" w:sz="0" w:space="0" w:color="auto"/>
                        <w:left w:val="none" w:sz="0" w:space="0" w:color="auto"/>
                        <w:bottom w:val="none" w:sz="0" w:space="0" w:color="auto"/>
                        <w:right w:val="none" w:sz="0" w:space="0" w:color="auto"/>
                      </w:divBdr>
                      <w:divsChild>
                        <w:div w:id="1171720516">
                          <w:marLeft w:val="0"/>
                          <w:marRight w:val="0"/>
                          <w:marTop w:val="0"/>
                          <w:marBottom w:val="0"/>
                          <w:divBdr>
                            <w:top w:val="none" w:sz="0" w:space="0" w:color="auto"/>
                            <w:left w:val="none" w:sz="0" w:space="0" w:color="auto"/>
                            <w:bottom w:val="none" w:sz="0" w:space="0" w:color="auto"/>
                            <w:right w:val="none" w:sz="0" w:space="0" w:color="auto"/>
                          </w:divBdr>
                        </w:div>
                      </w:divsChild>
                    </w:div>
                    <w:div w:id="1141845092">
                      <w:marLeft w:val="0"/>
                      <w:marRight w:val="0"/>
                      <w:marTop w:val="0"/>
                      <w:marBottom w:val="0"/>
                      <w:divBdr>
                        <w:top w:val="none" w:sz="0" w:space="0" w:color="auto"/>
                        <w:left w:val="none" w:sz="0" w:space="0" w:color="auto"/>
                        <w:bottom w:val="none" w:sz="0" w:space="0" w:color="auto"/>
                        <w:right w:val="none" w:sz="0" w:space="0" w:color="auto"/>
                      </w:divBdr>
                      <w:divsChild>
                        <w:div w:id="7097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1311">
              <w:marLeft w:val="0"/>
              <w:marRight w:val="0"/>
              <w:marTop w:val="0"/>
              <w:marBottom w:val="0"/>
              <w:divBdr>
                <w:top w:val="none" w:sz="0" w:space="0" w:color="auto"/>
                <w:left w:val="none" w:sz="0" w:space="0" w:color="auto"/>
                <w:bottom w:val="none" w:sz="0" w:space="0" w:color="auto"/>
                <w:right w:val="none" w:sz="0" w:space="0" w:color="auto"/>
              </w:divBdr>
              <w:divsChild>
                <w:div w:id="458426395">
                  <w:marLeft w:val="0"/>
                  <w:marRight w:val="0"/>
                  <w:marTop w:val="0"/>
                  <w:marBottom w:val="0"/>
                  <w:divBdr>
                    <w:top w:val="none" w:sz="0" w:space="0" w:color="auto"/>
                    <w:left w:val="none" w:sz="0" w:space="0" w:color="auto"/>
                    <w:bottom w:val="none" w:sz="0" w:space="0" w:color="auto"/>
                    <w:right w:val="none" w:sz="0" w:space="0" w:color="auto"/>
                  </w:divBdr>
                  <w:divsChild>
                    <w:div w:id="311178686">
                      <w:marLeft w:val="0"/>
                      <w:marRight w:val="450"/>
                      <w:marTop w:val="0"/>
                      <w:marBottom w:val="0"/>
                      <w:divBdr>
                        <w:top w:val="none" w:sz="0" w:space="0" w:color="auto"/>
                        <w:left w:val="none" w:sz="0" w:space="0" w:color="auto"/>
                        <w:bottom w:val="none" w:sz="0" w:space="0" w:color="auto"/>
                        <w:right w:val="none" w:sz="0" w:space="0" w:color="auto"/>
                      </w:divBdr>
                      <w:divsChild>
                        <w:div w:id="1869296500">
                          <w:marLeft w:val="0"/>
                          <w:marRight w:val="0"/>
                          <w:marTop w:val="0"/>
                          <w:marBottom w:val="0"/>
                          <w:divBdr>
                            <w:top w:val="none" w:sz="0" w:space="0" w:color="auto"/>
                            <w:left w:val="none" w:sz="0" w:space="0" w:color="auto"/>
                            <w:bottom w:val="none" w:sz="0" w:space="0" w:color="auto"/>
                            <w:right w:val="none" w:sz="0" w:space="0" w:color="auto"/>
                          </w:divBdr>
                          <w:divsChild>
                            <w:div w:id="398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3789">
                      <w:marLeft w:val="0"/>
                      <w:marRight w:val="0"/>
                      <w:marTop w:val="0"/>
                      <w:marBottom w:val="0"/>
                      <w:divBdr>
                        <w:top w:val="none" w:sz="0" w:space="0" w:color="auto"/>
                        <w:left w:val="none" w:sz="0" w:space="0" w:color="auto"/>
                        <w:bottom w:val="none" w:sz="0" w:space="0" w:color="auto"/>
                        <w:right w:val="none" w:sz="0" w:space="0" w:color="auto"/>
                      </w:divBdr>
                      <w:divsChild>
                        <w:div w:id="1849175084">
                          <w:marLeft w:val="0"/>
                          <w:marRight w:val="0"/>
                          <w:marTop w:val="0"/>
                          <w:marBottom w:val="0"/>
                          <w:divBdr>
                            <w:top w:val="none" w:sz="0" w:space="0" w:color="auto"/>
                            <w:left w:val="none" w:sz="0" w:space="0" w:color="auto"/>
                            <w:bottom w:val="none" w:sz="0" w:space="0" w:color="auto"/>
                            <w:right w:val="none" w:sz="0" w:space="0" w:color="auto"/>
                          </w:divBdr>
                          <w:divsChild>
                            <w:div w:id="14902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8175">
                      <w:marLeft w:val="0"/>
                      <w:marRight w:val="0"/>
                      <w:marTop w:val="0"/>
                      <w:marBottom w:val="0"/>
                      <w:divBdr>
                        <w:top w:val="none" w:sz="0" w:space="0" w:color="auto"/>
                        <w:left w:val="none" w:sz="0" w:space="0" w:color="auto"/>
                        <w:bottom w:val="none" w:sz="0" w:space="0" w:color="auto"/>
                        <w:right w:val="none" w:sz="0" w:space="0" w:color="auto"/>
                      </w:divBdr>
                      <w:divsChild>
                        <w:div w:id="101269793">
                          <w:marLeft w:val="0"/>
                          <w:marRight w:val="0"/>
                          <w:marTop w:val="0"/>
                          <w:marBottom w:val="0"/>
                          <w:divBdr>
                            <w:top w:val="none" w:sz="0" w:space="0" w:color="auto"/>
                            <w:left w:val="none" w:sz="0" w:space="0" w:color="auto"/>
                            <w:bottom w:val="none" w:sz="0" w:space="0" w:color="auto"/>
                            <w:right w:val="none" w:sz="0" w:space="0" w:color="auto"/>
                          </w:divBdr>
                          <w:divsChild>
                            <w:div w:id="970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18296">
      <w:bodyDiv w:val="1"/>
      <w:marLeft w:val="0"/>
      <w:marRight w:val="0"/>
      <w:marTop w:val="0"/>
      <w:marBottom w:val="0"/>
      <w:divBdr>
        <w:top w:val="none" w:sz="0" w:space="0" w:color="auto"/>
        <w:left w:val="none" w:sz="0" w:space="0" w:color="auto"/>
        <w:bottom w:val="none" w:sz="0" w:space="0" w:color="auto"/>
        <w:right w:val="none" w:sz="0" w:space="0" w:color="auto"/>
      </w:divBdr>
    </w:div>
    <w:div w:id="1021126813">
      <w:bodyDiv w:val="1"/>
      <w:marLeft w:val="0"/>
      <w:marRight w:val="0"/>
      <w:marTop w:val="0"/>
      <w:marBottom w:val="0"/>
      <w:divBdr>
        <w:top w:val="none" w:sz="0" w:space="0" w:color="auto"/>
        <w:left w:val="none" w:sz="0" w:space="0" w:color="auto"/>
        <w:bottom w:val="none" w:sz="0" w:space="0" w:color="auto"/>
        <w:right w:val="none" w:sz="0" w:space="0" w:color="auto"/>
      </w:divBdr>
    </w:div>
    <w:div w:id="1649824175">
      <w:bodyDiv w:val="1"/>
      <w:marLeft w:val="0"/>
      <w:marRight w:val="0"/>
      <w:marTop w:val="0"/>
      <w:marBottom w:val="0"/>
      <w:divBdr>
        <w:top w:val="none" w:sz="0" w:space="0" w:color="auto"/>
        <w:left w:val="none" w:sz="0" w:space="0" w:color="auto"/>
        <w:bottom w:val="none" w:sz="0" w:space="0" w:color="auto"/>
        <w:right w:val="none" w:sz="0" w:space="0" w:color="auto"/>
      </w:divBdr>
    </w:div>
    <w:div w:id="18744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cbse.in/rd-sharma-class-7-solutions/" TargetMode="External"/><Relationship Id="rId5" Type="http://schemas.openxmlformats.org/officeDocument/2006/relationships/hyperlink" Target="https://www.learncbse.in/rd-sharma-class-8-sol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10</cp:revision>
  <dcterms:created xsi:type="dcterms:W3CDTF">2019-09-20T02:48:00Z</dcterms:created>
  <dcterms:modified xsi:type="dcterms:W3CDTF">2022-07-02T06:16:00Z</dcterms:modified>
</cp:coreProperties>
</file>